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B5ABC" w14:textId="3FDE4823" w:rsidR="008E7A2C" w:rsidRDefault="002D6773">
      <w:pPr>
        <w:jc w:val="both"/>
      </w:pPr>
      <w:bookmarkStart w:id="0" w:name="_Hlk63924745"/>
      <w:r w:rsidRPr="001A26F4">
        <w:t xml:space="preserve">A Pró-Reitoria de </w:t>
      </w:r>
      <w:r w:rsidR="007C5476" w:rsidRPr="001A26F4">
        <w:t xml:space="preserve">Ensino de </w:t>
      </w:r>
      <w:r w:rsidRPr="001A26F4">
        <w:t>Pós-graduação</w:t>
      </w:r>
      <w:r w:rsidR="000C285B" w:rsidRPr="001A26F4">
        <w:t>,</w:t>
      </w:r>
      <w:r w:rsidRPr="001A26F4">
        <w:t xml:space="preserve"> </w:t>
      </w:r>
      <w:r w:rsidR="000C285B" w:rsidRPr="001A26F4">
        <w:t xml:space="preserve">Pesquisa </w:t>
      </w:r>
      <w:r w:rsidRPr="001A26F4">
        <w:t>e In</w:t>
      </w:r>
      <w:r w:rsidR="00FA4825">
        <w:t>ova</w:t>
      </w:r>
      <w:r w:rsidRPr="001A26F4">
        <w:t xml:space="preserve">ção Tecnológica (PROPPIT) da UFR </w:t>
      </w:r>
      <w:r w:rsidR="00FA4825">
        <w:t xml:space="preserve"> </w:t>
      </w:r>
      <w:bookmarkEnd w:id="0"/>
      <w:r w:rsidR="005F16E8" w:rsidRPr="001A26F4">
        <w:t xml:space="preserve">torna </w:t>
      </w:r>
      <w:r w:rsidR="005F16E8" w:rsidRPr="009B1BC7">
        <w:t xml:space="preserve">pública </w:t>
      </w:r>
      <w:r w:rsidR="005F16E8" w:rsidRPr="0036059E">
        <w:t>a Chamada Interna</w:t>
      </w:r>
      <w:r w:rsidR="00B93091" w:rsidRPr="0036059E">
        <w:t xml:space="preserve"> n</w:t>
      </w:r>
      <w:r w:rsidR="00B93091" w:rsidRPr="0036059E">
        <w:rPr>
          <w:vertAlign w:val="superscript"/>
        </w:rPr>
        <w:t>o</w:t>
      </w:r>
      <w:r w:rsidR="005F16E8" w:rsidRPr="0036059E">
        <w:t xml:space="preserve"> </w:t>
      </w:r>
      <w:r w:rsidR="00B93091" w:rsidRPr="0036059E">
        <w:t>01</w:t>
      </w:r>
      <w:r w:rsidR="0070677F" w:rsidRPr="0036059E">
        <w:t>/PROPPIT/2020</w:t>
      </w:r>
      <w:r w:rsidR="00B93091" w:rsidRPr="009B1BC7">
        <w:t xml:space="preserve"> </w:t>
      </w:r>
      <w:r w:rsidR="005F16E8" w:rsidRPr="009B1BC7">
        <w:t xml:space="preserve">para </w:t>
      </w:r>
      <w:r w:rsidR="0025133F" w:rsidRPr="009B1BC7">
        <w:rPr>
          <w:b/>
        </w:rPr>
        <w:t>FORMAÇÃO DE CADASTRO RESERVA DO PROGRAMA INSTITUCIONAL DE BOLSAS INICIAÇÃO</w:t>
      </w:r>
      <w:r w:rsidR="0025133F" w:rsidRPr="009F0723">
        <w:rPr>
          <w:b/>
        </w:rPr>
        <w:t xml:space="preserve"> CIENTÍFICA DA </w:t>
      </w:r>
      <w:r w:rsidR="00435936" w:rsidRPr="009F0723">
        <w:rPr>
          <w:b/>
        </w:rPr>
        <w:t>UFR</w:t>
      </w:r>
      <w:r w:rsidR="005F16E8" w:rsidRPr="001A26F4">
        <w:t>, com orientações para</w:t>
      </w:r>
      <w:r w:rsidR="005F16E8">
        <w:t xml:space="preserve"> inscrição e seleção de candidatos nas modalidades PIBIC, PIBITI e PIBIC-AF, com vigência no período de agosto de 202</w:t>
      </w:r>
      <w:r w:rsidR="001930AC">
        <w:t>1</w:t>
      </w:r>
      <w:r w:rsidR="005F16E8">
        <w:t xml:space="preserve"> a julho de 202</w:t>
      </w:r>
      <w:r w:rsidR="001930AC">
        <w:t>2</w:t>
      </w:r>
      <w:r w:rsidR="005F16E8">
        <w:t>.</w:t>
      </w:r>
    </w:p>
    <w:p w14:paraId="2444AB2D" w14:textId="5ECA7452" w:rsidR="008E7A2C" w:rsidRDefault="005F16E8">
      <w:pPr>
        <w:pStyle w:val="Ttulo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PROGRAMA INSTITUCIONAL DE INICIAÇÃO CIENTÍFICA DA UF</w:t>
      </w:r>
      <w:r w:rsidR="00FA4825">
        <w:rPr>
          <w:sz w:val="22"/>
          <w:szCs w:val="22"/>
        </w:rPr>
        <w:t>R</w:t>
      </w:r>
    </w:p>
    <w:p w14:paraId="79679EC2" w14:textId="09DA380E" w:rsidR="008E7A2C" w:rsidRDefault="005F16E8">
      <w:pPr>
        <w:spacing w:line="240" w:lineRule="auto"/>
        <w:jc w:val="both"/>
      </w:pPr>
      <w:r>
        <w:t xml:space="preserve">O Programa Institucional de Iniciação </w:t>
      </w:r>
      <w:r w:rsidRPr="001A26F4">
        <w:t xml:space="preserve">Científica da Universidade Federal de </w:t>
      </w:r>
      <w:r w:rsidR="001930AC" w:rsidRPr="001A26F4">
        <w:t>Rondonópolis</w:t>
      </w:r>
      <w:r w:rsidR="001930AC">
        <w:t xml:space="preserve"> é</w:t>
      </w:r>
      <w:r>
        <w:t xml:space="preserve"> voltado para o desenvolvimento do pensamento científico-criativo e para a iniciação científica de alunos de graduação do ensino superior, contribuindo para a formação qualificada de recursos humanos, para integração à cultura acadêmica e para a redução do tempo médio de permanência na pós-graduação.</w:t>
      </w:r>
    </w:p>
    <w:p w14:paraId="17426846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  <w:r>
        <w:rPr>
          <w:b/>
          <w:color w:val="000000"/>
        </w:rPr>
        <w:t>Em relação aos orientadores</w:t>
      </w:r>
      <w:r>
        <w:rPr>
          <w:color w:val="000000"/>
        </w:rPr>
        <w:t>: estimular pesquisadores produtivos a envolverem alunos de graduação nas atividades científica, tecnológica, profissional e artístico-cultural.</w:t>
      </w:r>
    </w:p>
    <w:p w14:paraId="69A6F934" w14:textId="446A3840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</w:rPr>
      </w:pPr>
      <w:r>
        <w:rPr>
          <w:b/>
          <w:color w:val="000000"/>
        </w:rPr>
        <w:t>Em relação aos bolsistas</w:t>
      </w:r>
      <w:r>
        <w:rPr>
          <w:color w:val="000000"/>
        </w:rPr>
        <w:t>: proporcionar ao bolsista, orientado por pesquisador qualificado, a aprendizagem de técnicas e métodos de pesquisa, bem como estimular o desenvolvimento do pensar cientificamente e da criatividade, decorrentes das condições criadas pelo confronto direto com os problemas de pesquisa.</w:t>
      </w:r>
    </w:p>
    <w:p w14:paraId="45B32D70" w14:textId="77777777" w:rsidR="008E7A2C" w:rsidRDefault="005F16E8">
      <w:pPr>
        <w:pStyle w:val="Ttulo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MODALIDADES</w:t>
      </w:r>
    </w:p>
    <w:p w14:paraId="05E2EA99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PIBIC</w:t>
      </w:r>
      <w:r>
        <w:rPr>
          <w:color w:val="000000"/>
        </w:rPr>
        <w:t xml:space="preserve">: Programa Institucional de Bolsas de Iniciação Científica para alunos da graduação da </w:t>
      </w:r>
      <w:commentRangeStart w:id="1"/>
      <w:r>
        <w:rPr>
          <w:color w:val="000000"/>
        </w:rPr>
        <w:t>UFMT</w:t>
      </w:r>
      <w:commentRangeEnd w:id="1"/>
      <w:r w:rsidR="006C1B70">
        <w:rPr>
          <w:rStyle w:val="Refdecomentrio"/>
        </w:rPr>
        <w:commentReference w:id="1"/>
      </w:r>
      <w:r>
        <w:rPr>
          <w:color w:val="000000"/>
        </w:rPr>
        <w:t>.</w:t>
      </w:r>
    </w:p>
    <w:p w14:paraId="6D4E98F1" w14:textId="33B93053" w:rsidR="008E7A2C" w:rsidRPr="001A26F4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PIBIC-AF</w:t>
      </w:r>
      <w:r>
        <w:rPr>
          <w:color w:val="000000"/>
        </w:rPr>
        <w:t xml:space="preserve">: Programa Institucional de Bolsas de Iniciação Científica para Ações Afirmativas destinada aos alunos indígenas ou quilombolas </w:t>
      </w:r>
      <w:r w:rsidRPr="001A26F4">
        <w:rPr>
          <w:color w:val="000000"/>
        </w:rPr>
        <w:t>da UF</w:t>
      </w:r>
      <w:r w:rsidR="00201342" w:rsidRPr="001A26F4">
        <w:rPr>
          <w:color w:val="000000"/>
        </w:rPr>
        <w:t>R</w:t>
      </w:r>
      <w:r w:rsidRPr="001A26F4">
        <w:rPr>
          <w:color w:val="000000"/>
        </w:rPr>
        <w:t>.</w:t>
      </w:r>
    </w:p>
    <w:p w14:paraId="7B4E3994" w14:textId="2C33A07C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1A26F4">
        <w:rPr>
          <w:b/>
          <w:color w:val="000000"/>
        </w:rPr>
        <w:t>PIBITI</w:t>
      </w:r>
      <w:r w:rsidRPr="001A26F4">
        <w:rPr>
          <w:color w:val="000000"/>
        </w:rPr>
        <w:t xml:space="preserve">: Programa Institucional de Bolsas de Iniciação Científica em Desenvolvimento Tecnológico e Inovação para alunos da graduação </w:t>
      </w:r>
      <w:r w:rsidR="00201342" w:rsidRPr="001A26F4">
        <w:rPr>
          <w:color w:val="000000"/>
        </w:rPr>
        <w:t>da UFR</w:t>
      </w:r>
      <w:r w:rsidRPr="001A26F4">
        <w:rPr>
          <w:color w:val="000000"/>
        </w:rPr>
        <w:t>,</w:t>
      </w:r>
      <w:r>
        <w:rPr>
          <w:color w:val="000000"/>
        </w:rPr>
        <w:t xml:space="preserve"> que tem por objetivo estimular os estudantes nas atividades, metodologias, conhecimentos e práticas próprias ao desenvolvimento tecnológico e </w:t>
      </w:r>
      <w:commentRangeStart w:id="2"/>
      <w:r>
        <w:rPr>
          <w:color w:val="000000"/>
        </w:rPr>
        <w:t>práticas próprias ao desenvolvimento tecnológico</w:t>
      </w:r>
      <w:commentRangeEnd w:id="2"/>
      <w:r w:rsidR="006C1B70">
        <w:rPr>
          <w:rStyle w:val="Refdecomentrio"/>
        </w:rPr>
        <w:commentReference w:id="2"/>
      </w:r>
      <w:r>
        <w:rPr>
          <w:color w:val="000000"/>
        </w:rPr>
        <w:t xml:space="preserve"> e processos de inovação.</w:t>
      </w:r>
    </w:p>
    <w:p w14:paraId="0303CF7E" w14:textId="77777777" w:rsidR="008E7A2C" w:rsidRDefault="005F16E8">
      <w:pPr>
        <w:pStyle w:val="Ttulo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BOLSAS</w:t>
      </w:r>
    </w:p>
    <w:p w14:paraId="443BB777" w14:textId="01F8A098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Duração</w:t>
      </w:r>
      <w:r>
        <w:rPr>
          <w:color w:val="000000"/>
        </w:rPr>
        <w:t>: 12 (doze) meses, com início em agosto de 202</w:t>
      </w:r>
      <w:r w:rsidR="001930AC">
        <w:rPr>
          <w:color w:val="000000"/>
        </w:rPr>
        <w:t>1</w:t>
      </w:r>
      <w:r>
        <w:rPr>
          <w:color w:val="000000"/>
        </w:rPr>
        <w:t xml:space="preserve"> e término em julho de 202</w:t>
      </w:r>
      <w:r w:rsidR="001930AC">
        <w:rPr>
          <w:color w:val="000000"/>
        </w:rPr>
        <w:t>2</w:t>
      </w:r>
      <w:r>
        <w:rPr>
          <w:color w:val="000000"/>
        </w:rPr>
        <w:t>.</w:t>
      </w:r>
    </w:p>
    <w:p w14:paraId="41FA2DE5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Valor</w:t>
      </w:r>
      <w:r>
        <w:rPr>
          <w:color w:val="000000"/>
        </w:rPr>
        <w:t>: R$ 400,00 (quatrocentos reais) mensais.</w:t>
      </w:r>
    </w:p>
    <w:p w14:paraId="35BF769F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Forma de pagamento</w:t>
      </w:r>
      <w:r>
        <w:rPr>
          <w:color w:val="000000"/>
        </w:rPr>
        <w:t>: depósito bancário efetuado mensalmente em conta corrente do aluno contemplado (conta corrente individual).</w:t>
      </w:r>
    </w:p>
    <w:p w14:paraId="0D366FBB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 concessão das bolsas, a duração, o valor e o período de vigência estão condicionados à disponibilidade orçamentária das agências financiadoras.</w:t>
      </w:r>
    </w:p>
    <w:p w14:paraId="7C6914B9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 bolsa concedida não implica vínculo empregatício com qualquer das agências financiadoras.</w:t>
      </w:r>
    </w:p>
    <w:p w14:paraId="664CFB76" w14:textId="5FD47D11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É vedado o acúmulo da bolsa de Iniciação Científica (IC) com bolsas de outros Programas do CNPq ou de quaisquer agências nacionais, estrangeiras ou internacionais de fomento ao ensino e à pesquisa ou congêneres. </w:t>
      </w:r>
    </w:p>
    <w:p w14:paraId="3257BA41" w14:textId="13D8824B" w:rsidR="008E7A2C" w:rsidRDefault="005F16E8">
      <w:pPr>
        <w:pStyle w:val="Ttulo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REQUISITOS</w:t>
      </w:r>
    </w:p>
    <w:p w14:paraId="6A912807" w14:textId="164FA86A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bookmarkStart w:id="3" w:name="_Hlk38628510"/>
      <w:r>
        <w:rPr>
          <w:b/>
          <w:color w:val="000000"/>
        </w:rPr>
        <w:t>Quanto ao orientador:</w:t>
      </w:r>
    </w:p>
    <w:p w14:paraId="5DB97B45" w14:textId="2FE089FB" w:rsidR="008E7A2C" w:rsidRPr="001A26F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Ser Servidor ativo do quadro efetivo institucional </w:t>
      </w:r>
      <w:r w:rsidRPr="001A26F4">
        <w:rPr>
          <w:color w:val="000000"/>
        </w:rPr>
        <w:t xml:space="preserve">da </w:t>
      </w:r>
      <w:r w:rsidRPr="001A26F4">
        <w:t>UF</w:t>
      </w:r>
      <w:r w:rsidR="00201342" w:rsidRPr="001A26F4">
        <w:t>R</w:t>
      </w:r>
      <w:r w:rsidRPr="001A26F4">
        <w:t xml:space="preserve"> ou Pesquisador Associado (</w:t>
      </w:r>
      <w:r w:rsidR="00FA4825" w:rsidRPr="00BA34B6">
        <w:rPr>
          <w:color w:val="000000"/>
        </w:rPr>
        <w:t xml:space="preserve">Resolução </w:t>
      </w:r>
      <w:r w:rsidR="00FA4825" w:rsidRPr="001345EE">
        <w:rPr>
          <w:color w:val="000000"/>
        </w:rPr>
        <w:t>CONSUNI 07/2020</w:t>
      </w:r>
      <w:r w:rsidRPr="001A26F4">
        <w:t>),</w:t>
      </w:r>
      <w:r w:rsidRPr="001A26F4">
        <w:rPr>
          <w:color w:val="000000"/>
        </w:rPr>
        <w:t xml:space="preserve"> </w:t>
      </w:r>
      <w:r w:rsidR="00201342" w:rsidRPr="001A26F4">
        <w:rPr>
          <w:color w:val="000000"/>
        </w:rPr>
        <w:t>vinculado a UFR</w:t>
      </w:r>
      <w:ins w:id="4" w:author="Aniela Carrara" w:date="2021-02-16T13:05:00Z">
        <w:r w:rsidR="003C4DB7">
          <w:rPr>
            <w:color w:val="000000"/>
          </w:rPr>
          <w:t>,</w:t>
        </w:r>
      </w:ins>
      <w:r w:rsidR="00201342" w:rsidRPr="001A26F4">
        <w:rPr>
          <w:color w:val="000000"/>
        </w:rPr>
        <w:t xml:space="preserve"> </w:t>
      </w:r>
      <w:r w:rsidRPr="001A26F4">
        <w:t xml:space="preserve">com vínculo ativo que compreenda todo o processo de inscrição, seleção e de duração da vigência da bolsa PIBIC, </w:t>
      </w:r>
      <w:r w:rsidRPr="001A26F4">
        <w:rPr>
          <w:color w:val="000000"/>
        </w:rPr>
        <w:t>com titulação de doutor ou mestre, expressiva produção científica, tecnológica ou artístico-cultural;</w:t>
      </w:r>
    </w:p>
    <w:p w14:paraId="2FBAE108" w14:textId="77777777" w:rsidR="008E7A2C" w:rsidRPr="001A26F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A26F4">
        <w:rPr>
          <w:color w:val="000000"/>
        </w:rPr>
        <w:t>Ser coordenador ou membro do projeto de pesquisa indicado no processo de inscrição.</w:t>
      </w:r>
    </w:p>
    <w:p w14:paraId="2F57B704" w14:textId="77777777" w:rsidR="008E7A2C" w:rsidRPr="001A26F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A26F4">
        <w:rPr>
          <w:color w:val="000000"/>
        </w:rPr>
        <w:t>Participar de grupo de pesquisa certificado e atualizado no Diretório de Grupos de Pesquisa/CNPq;</w:t>
      </w:r>
    </w:p>
    <w:p w14:paraId="5314D664" w14:textId="33908E10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A26F4">
        <w:rPr>
          <w:color w:val="000000"/>
        </w:rPr>
        <w:t xml:space="preserve">Não estar licenciado ou afastado da </w:t>
      </w:r>
      <w:r w:rsidR="00201342" w:rsidRPr="001A26F4">
        <w:rPr>
          <w:color w:val="000000"/>
        </w:rPr>
        <w:t>UFR</w:t>
      </w:r>
      <w:r w:rsidRPr="001A26F4">
        <w:rPr>
          <w:color w:val="000000"/>
        </w:rPr>
        <w:t xml:space="preserve"> por</w:t>
      </w:r>
      <w:r>
        <w:rPr>
          <w:color w:val="000000"/>
        </w:rPr>
        <w:t xml:space="preserve"> período superior a 4 (quatro) meses consecutivos durante a vigência da bolsa;</w:t>
      </w:r>
    </w:p>
    <w:p w14:paraId="61718E2C" w14:textId="2F28013F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Não ser cônjuge, companheiro ou parente até o 3º Grau do bolsista</w:t>
      </w:r>
      <w:r w:rsidR="0025133F">
        <w:rPr>
          <w:color w:val="000000"/>
        </w:rPr>
        <w:t>.</w:t>
      </w:r>
    </w:p>
    <w:p w14:paraId="5C6811A3" w14:textId="77777777" w:rsidR="008E7A2C" w:rsidRDefault="008E7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 w:hanging="720"/>
        <w:jc w:val="both"/>
        <w:rPr>
          <w:color w:val="000000"/>
        </w:rPr>
      </w:pPr>
    </w:p>
    <w:p w14:paraId="1F798A63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Quanto ao projeto de pesquisa do orientador:</w:t>
      </w:r>
    </w:p>
    <w:p w14:paraId="14BEA839" w14:textId="24AA0136" w:rsidR="008E7A2C" w:rsidRPr="001A26F4" w:rsidRDefault="0041640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416404">
        <w:rPr>
          <w:color w:val="000000"/>
        </w:rPr>
        <w:t xml:space="preserve"> Estar registrado no SGPP/UFMT e estar vigente no período de 01 de agosto de 202</w:t>
      </w:r>
      <w:r w:rsidR="001930AC">
        <w:rPr>
          <w:color w:val="000000"/>
        </w:rPr>
        <w:t>1</w:t>
      </w:r>
      <w:r w:rsidRPr="00416404">
        <w:rPr>
          <w:color w:val="000000"/>
        </w:rPr>
        <w:t xml:space="preserve"> até 31 de julho de 202</w:t>
      </w:r>
      <w:r w:rsidR="001930AC">
        <w:rPr>
          <w:color w:val="000000"/>
        </w:rPr>
        <w:t>2</w:t>
      </w:r>
      <w:r w:rsidRPr="00416404">
        <w:rPr>
          <w:color w:val="000000"/>
        </w:rPr>
        <w:t xml:space="preserve"> (12 meses);</w:t>
      </w:r>
    </w:p>
    <w:p w14:paraId="71484548" w14:textId="5472FBFA" w:rsidR="008E7A2C" w:rsidRDefault="005562D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5562D0">
        <w:rPr>
          <w:color w:val="000000"/>
        </w:rPr>
        <w:t xml:space="preserve"> Ser coordenado por pesquisador vinculado </w:t>
      </w:r>
      <w:r>
        <w:rPr>
          <w:color w:val="000000"/>
        </w:rPr>
        <w:t>à UFR;</w:t>
      </w:r>
    </w:p>
    <w:p w14:paraId="5A3997C9" w14:textId="078F9323" w:rsidR="005562D0" w:rsidRPr="001A26F4" w:rsidRDefault="005562D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5562D0">
        <w:rPr>
          <w:color w:val="000000"/>
        </w:rPr>
        <w:t> Possuir registro, prorrogação ou inclusão de membros, que tenham dado entrada na instância final de homologação (</w:t>
      </w:r>
      <w:proofErr w:type="spellStart"/>
      <w:r w:rsidRPr="005562D0">
        <w:rPr>
          <w:color w:val="000000"/>
        </w:rPr>
        <w:t>PROPeq</w:t>
      </w:r>
      <w:proofErr w:type="spellEnd"/>
      <w:r w:rsidRPr="005562D0">
        <w:rPr>
          <w:color w:val="000000"/>
        </w:rPr>
        <w:t>), sem pendências, até o dia </w:t>
      </w:r>
      <w:r w:rsidR="001930AC">
        <w:rPr>
          <w:b/>
          <w:bCs/>
          <w:color w:val="000000"/>
        </w:rPr>
        <w:t>17</w:t>
      </w:r>
      <w:r w:rsidRPr="005562D0">
        <w:rPr>
          <w:b/>
          <w:bCs/>
          <w:color w:val="000000"/>
        </w:rPr>
        <w:t xml:space="preserve"> de abril de 202</w:t>
      </w:r>
      <w:r w:rsidR="001930AC">
        <w:rPr>
          <w:b/>
          <w:bCs/>
          <w:color w:val="000000"/>
        </w:rPr>
        <w:t>1</w:t>
      </w:r>
      <w:r w:rsidRPr="005562D0">
        <w:rPr>
          <w:color w:val="000000"/>
        </w:rPr>
        <w:t>;</w:t>
      </w:r>
    </w:p>
    <w:p w14:paraId="7C96CC4B" w14:textId="1D3913BC" w:rsidR="008E7A2C" w:rsidRPr="001A26F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A26F4">
        <w:rPr>
          <w:color w:val="000000"/>
        </w:rPr>
        <w:t xml:space="preserve">Não possuir pendência junto à </w:t>
      </w:r>
      <w:proofErr w:type="spellStart"/>
      <w:r w:rsidRPr="001A26F4">
        <w:rPr>
          <w:color w:val="000000"/>
        </w:rPr>
        <w:t>PROPeq</w:t>
      </w:r>
      <w:proofErr w:type="spellEnd"/>
      <w:r w:rsidRPr="001A26F4">
        <w:rPr>
          <w:color w:val="000000"/>
        </w:rPr>
        <w:t xml:space="preserve"> em relação a relatórios de acompanhamento do projeto de pesquisa</w:t>
      </w:r>
      <w:r w:rsidR="0025133F" w:rsidRPr="001A26F4">
        <w:rPr>
          <w:color w:val="000000"/>
        </w:rPr>
        <w:t>.</w:t>
      </w:r>
    </w:p>
    <w:p w14:paraId="4028643D" w14:textId="77777777" w:rsidR="008E7A2C" w:rsidRDefault="008E7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 w:hanging="720"/>
        <w:jc w:val="both"/>
        <w:rPr>
          <w:color w:val="000000"/>
        </w:rPr>
      </w:pPr>
    </w:p>
    <w:p w14:paraId="689A4FE6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Quanto ao aluno:</w:t>
      </w:r>
    </w:p>
    <w:p w14:paraId="02F81F4C" w14:textId="792E2B13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Estar regularmente matriculado em curso de </w:t>
      </w:r>
      <w:r w:rsidRPr="001A26F4">
        <w:rPr>
          <w:color w:val="000000"/>
        </w:rPr>
        <w:t>graduação da UF</w:t>
      </w:r>
      <w:r w:rsidR="00201342" w:rsidRPr="001A26F4">
        <w:rPr>
          <w:color w:val="000000"/>
        </w:rPr>
        <w:t>R</w:t>
      </w:r>
      <w:r w:rsidR="0025133F" w:rsidRPr="001A26F4">
        <w:rPr>
          <w:color w:val="000000"/>
        </w:rPr>
        <w:t xml:space="preserve"> durante</w:t>
      </w:r>
      <w:r w:rsidR="0025133F">
        <w:rPr>
          <w:color w:val="000000"/>
        </w:rPr>
        <w:t xml:space="preserve"> </w:t>
      </w:r>
      <w:r>
        <w:rPr>
          <w:color w:val="000000"/>
        </w:rPr>
        <w:t>a inscrição, sele</w:t>
      </w:r>
      <w:r>
        <w:t>ção</w:t>
      </w:r>
      <w:r>
        <w:rPr>
          <w:color w:val="000000"/>
        </w:rPr>
        <w:t xml:space="preserve"> e durante todo o período do vínculo com o Programa de Iniciação Científica;</w:t>
      </w:r>
    </w:p>
    <w:p w14:paraId="03D559F0" w14:textId="51EF8BFC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Para participar na modalidade PIBIC-AF, além de atender aos </w:t>
      </w:r>
      <w:r w:rsidRPr="0025133F">
        <w:rPr>
          <w:color w:val="000000"/>
        </w:rPr>
        <w:t>requisitos do item 4.3.1.</w:t>
      </w:r>
      <w:r>
        <w:rPr>
          <w:color w:val="000000"/>
        </w:rPr>
        <w:t xml:space="preserve"> desta Chamada Interna, o aluno indicado deve ser indígena ou quilombola e ingressante pelos progr</w:t>
      </w:r>
      <w:r>
        <w:t xml:space="preserve">amas </w:t>
      </w:r>
      <w:r w:rsidRPr="0025133F">
        <w:t>PROIND</w:t>
      </w:r>
      <w:r w:rsidR="0025133F" w:rsidRPr="0025133F">
        <w:t xml:space="preserve"> (Programa de Inclusão Indígena)</w:t>
      </w:r>
      <w:r w:rsidRPr="0025133F">
        <w:t xml:space="preserve"> e PROINQ</w:t>
      </w:r>
      <w:r w:rsidR="0025133F" w:rsidRPr="0025133F">
        <w:t xml:space="preserve"> (Programa de Inclusão Quilombola)</w:t>
      </w:r>
      <w:r>
        <w:rPr>
          <w:color w:val="000000"/>
        </w:rPr>
        <w:t>.</w:t>
      </w:r>
    </w:p>
    <w:p w14:paraId="2AE80FED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Ser indicado por pesquisador e em projeto de pesquisa que atenda aos requisitos apresentados nesta Chamada Interna (4.1. Quanto ao orientador e 4.2. Quanto ao projeto de pesquisa);</w:t>
      </w:r>
    </w:p>
    <w:p w14:paraId="23B7C95D" w14:textId="6DC53E15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Não possuir vínculo empregatício ou outra modalidade de bolsa de fomento ao ensino e à pesquisa durante a vigência da bolsa de iniciação científica;</w:t>
      </w:r>
    </w:p>
    <w:p w14:paraId="5CB4A9F2" w14:textId="51A996B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Não ser cônjuge, companheiro ou parente até o 3º Grau do orientador;</w:t>
      </w:r>
    </w:p>
    <w:p w14:paraId="7207D314" w14:textId="07558FBB" w:rsidR="0025133F" w:rsidRDefault="0025133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Possuir disponibilidade de 20 horas semanais para realização da pesquisa de iniciação científica.</w:t>
      </w:r>
    </w:p>
    <w:bookmarkEnd w:id="3"/>
    <w:p w14:paraId="19E8911B" w14:textId="77777777" w:rsidR="008E7A2C" w:rsidRDefault="008E7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 w:hanging="720"/>
        <w:jc w:val="both"/>
        <w:rPr>
          <w:color w:val="000000"/>
        </w:rPr>
      </w:pPr>
    </w:p>
    <w:p w14:paraId="0A136F0F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Quanto ao Plano de trabalho do aluno:</w:t>
      </w:r>
    </w:p>
    <w:p w14:paraId="26985968" w14:textId="79422C72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A26F4">
        <w:rPr>
          <w:color w:val="000000"/>
        </w:rPr>
        <w:t>Deve estar relacionado a um projeto d</w:t>
      </w:r>
      <w:r w:rsidR="00663385" w:rsidRPr="001A26F4">
        <w:rPr>
          <w:color w:val="000000"/>
        </w:rPr>
        <w:t xml:space="preserve">e pesquisa registrado na </w:t>
      </w:r>
      <w:proofErr w:type="spellStart"/>
      <w:r w:rsidR="00663385" w:rsidRPr="001A26F4">
        <w:rPr>
          <w:color w:val="000000"/>
        </w:rPr>
        <w:t>PROPeq</w:t>
      </w:r>
      <w:proofErr w:type="spellEnd"/>
      <w:r w:rsidR="00663385" w:rsidRPr="001A26F4">
        <w:rPr>
          <w:color w:val="000000"/>
        </w:rPr>
        <w:t xml:space="preserve"> </w:t>
      </w:r>
      <w:r w:rsidRPr="001A26F4">
        <w:rPr>
          <w:color w:val="000000"/>
        </w:rPr>
        <w:t>do qual o orientador seja membro ou coordenador e que atenda aos requisitos especificados no</w:t>
      </w:r>
      <w:r>
        <w:rPr>
          <w:color w:val="000000"/>
        </w:rPr>
        <w:t xml:space="preserve"> item 4.2 desta Chamada Interna;</w:t>
      </w:r>
    </w:p>
    <w:p w14:paraId="3DAAC525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Deve ser de autoria do aluno, elaborado individualmente, porém com auxílio do orientador;</w:t>
      </w:r>
    </w:p>
    <w:p w14:paraId="5B59F887" w14:textId="4635393F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Deve contar com escrita DISTINTA do projeto e ser diferenciado para cada aluno. Serão ELIMINADAS as inscrições nas quais seja detectada: reprodução total ou parcial entre planos de trabalho e/ou em relação ao projeto de pesquisa do orientador.</w:t>
      </w:r>
    </w:p>
    <w:p w14:paraId="25A035F3" w14:textId="6CCB4F1B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Deve permitir conciliar as atividades da pesquisa </w:t>
      </w:r>
      <w:r w:rsidR="0025133F">
        <w:rPr>
          <w:color w:val="000000"/>
        </w:rPr>
        <w:t xml:space="preserve">(20 horas semanais) </w:t>
      </w:r>
      <w:r>
        <w:rPr>
          <w:color w:val="000000"/>
        </w:rPr>
        <w:t>e o curso de graduação do aluno;</w:t>
      </w:r>
    </w:p>
    <w:p w14:paraId="4EA33698" w14:textId="551EFF91" w:rsidR="00F20D80" w:rsidRPr="001F2E5F" w:rsidRDefault="005F16E8" w:rsidP="001F2E5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Deve detalhar as atividades que serão desenvolvidas nos 12 meses, com as seguintes informações/categorias OBRIGAT</w:t>
      </w:r>
      <w:r>
        <w:t>Ó</w:t>
      </w:r>
      <w:r>
        <w:rPr>
          <w:color w:val="000000"/>
        </w:rPr>
        <w:t>RIAS:</w:t>
      </w:r>
    </w:p>
    <w:p w14:paraId="27A0B117" w14:textId="631FD23A" w:rsidR="008E7A2C" w:rsidRDefault="005F16E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48"/>
        <w:jc w:val="both"/>
        <w:rPr>
          <w:color w:val="000000"/>
        </w:rPr>
      </w:pPr>
      <w:r>
        <w:rPr>
          <w:b/>
          <w:color w:val="000000"/>
        </w:rPr>
        <w:t>Título</w:t>
      </w:r>
      <w:r>
        <w:rPr>
          <w:color w:val="000000"/>
        </w:rPr>
        <w:t>: informar o título do plano de trabalho do aluno;</w:t>
      </w:r>
    </w:p>
    <w:p w14:paraId="5AB6948C" w14:textId="4C67600B" w:rsidR="008E7A2C" w:rsidRPr="00D76290" w:rsidRDefault="005F16E8" w:rsidP="00D7629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48"/>
        <w:jc w:val="both"/>
        <w:rPr>
          <w:color w:val="000000"/>
        </w:rPr>
      </w:pPr>
      <w:r>
        <w:rPr>
          <w:b/>
          <w:color w:val="000000"/>
        </w:rPr>
        <w:t>Justificativa</w:t>
      </w:r>
      <w:r>
        <w:rPr>
          <w:color w:val="000000"/>
        </w:rPr>
        <w:t xml:space="preserve">: </w:t>
      </w:r>
      <w:r w:rsidR="00D76290" w:rsidRPr="00D76290">
        <w:rPr>
          <w:color w:val="000000"/>
        </w:rPr>
        <w:t>descrever o mérito científico do plano de trabalho proposto e a motivação para inscrição na modalidade selecionada (PIBIC, PIBIC-AF ou PIBITI). A justificativa deve estar vinculada aos objetivos do plano de trabalho do aluno e ao projeto de pesquisa do orientador. Serão priorizadas propostas de pesquisa consideradas prioritárias pelo M</w:t>
      </w:r>
      <w:r w:rsidR="00735139">
        <w:rPr>
          <w:color w:val="000000"/>
        </w:rPr>
        <w:t>C</w:t>
      </w:r>
      <w:r w:rsidR="00D76290" w:rsidRPr="00D76290">
        <w:rPr>
          <w:color w:val="000000"/>
        </w:rPr>
        <w:t>TIC por meio das</w:t>
      </w:r>
      <w:r w:rsidR="00D76290" w:rsidRPr="00D76290">
        <w:rPr>
          <w:b/>
          <w:color w:val="000000"/>
        </w:rPr>
        <w:t xml:space="preserve"> </w:t>
      </w:r>
      <w:r w:rsidR="00D76290" w:rsidRPr="00D76290">
        <w:rPr>
          <w:color w:val="000000"/>
        </w:rPr>
        <w:t>Portarias</w:t>
      </w:r>
      <w:hyperlink r:id="rId12" w:tgtFrame="_blank" w:tooltip="Portaria MCTIC nº 1.122, de 19.03.2020" w:history="1">
        <w:r w:rsidR="00D76290" w:rsidRPr="00D76290">
          <w:rPr>
            <w:rStyle w:val="Hyperlink"/>
          </w:rPr>
          <w:t> nº1.122, de 19.03.2020</w:t>
        </w:r>
      </w:hyperlink>
      <w:r w:rsidR="00D76290" w:rsidRPr="00D76290">
        <w:rPr>
          <w:color w:val="000000"/>
        </w:rPr>
        <w:t> e nº 1.329 de 27.03.2020.  As Áreas de Tecnologias Prioritárias do Ministério da Ciência, Tecnologia, Inovações e Comunicações (MCTIC) são I. Estratégicas; II - Habilitadoras; III - de Produção; IV - para Desenvolvimento Sustentável; e V - para Qualidade de Vida. São também consideradas prioritárias, diante de sua característica essencial e transversal, propostas de pesquisa básica, humanidades e ciências sociais que contribuam, em algum grau, para o desenvolvimento das Áreas de Tecnologias Prioritárias do MCTIC.</w:t>
      </w:r>
    </w:p>
    <w:p w14:paraId="296DACDB" w14:textId="3C2D08C8" w:rsidR="008E7A2C" w:rsidRDefault="005F16E8" w:rsidP="00F20D8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91"/>
        <w:jc w:val="both"/>
        <w:rPr>
          <w:color w:val="000000"/>
        </w:rPr>
      </w:pPr>
      <w:r>
        <w:rPr>
          <w:color w:val="000000"/>
        </w:rPr>
        <w:t xml:space="preserve">Nas inscrições na modalidade </w:t>
      </w:r>
      <w:r>
        <w:rPr>
          <w:color w:val="000000"/>
          <w:u w:val="single"/>
        </w:rPr>
        <w:t>PIBIC-AF</w:t>
      </w:r>
      <w:r>
        <w:rPr>
          <w:color w:val="000000"/>
        </w:rPr>
        <w:t xml:space="preserve"> neste item deve ser justificada a relevância da pesquisa para os grupos focais: indígenas ou quilombolas.</w:t>
      </w:r>
    </w:p>
    <w:p w14:paraId="5BBF1E1E" w14:textId="5C2FE3E9" w:rsidR="00D76290" w:rsidRPr="00D76290" w:rsidRDefault="00D76290" w:rsidP="00D7629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D76290">
        <w:rPr>
          <w:color w:val="000000"/>
        </w:rPr>
        <w:t>Nas inscrições na modalidade PIBITI deve ser detalhadamente</w:t>
      </w:r>
    </w:p>
    <w:p w14:paraId="4DF3519E" w14:textId="77777777" w:rsidR="00D76290" w:rsidRPr="00D76290" w:rsidRDefault="00D76290" w:rsidP="00D76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32"/>
        <w:jc w:val="both"/>
        <w:rPr>
          <w:color w:val="000000"/>
        </w:rPr>
      </w:pPr>
      <w:r w:rsidRPr="00D76290">
        <w:rPr>
          <w:color w:val="000000"/>
        </w:rPr>
        <w:t>descrito o perfil de inovação da pesquisa, relacionando-o com o projeto</w:t>
      </w:r>
    </w:p>
    <w:p w14:paraId="0A8F09BF" w14:textId="77777777" w:rsidR="00D76290" w:rsidRPr="00D76290" w:rsidRDefault="00D76290" w:rsidP="00D76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32"/>
        <w:jc w:val="both"/>
        <w:rPr>
          <w:color w:val="000000"/>
        </w:rPr>
      </w:pPr>
      <w:r w:rsidRPr="00D76290">
        <w:rPr>
          <w:color w:val="000000"/>
        </w:rPr>
        <w:t>de pesquisa do orientador e detalhando os produtos e/ou serviços</w:t>
      </w:r>
    </w:p>
    <w:p w14:paraId="2C7594B8" w14:textId="77777777" w:rsidR="00D76290" w:rsidRPr="00D76290" w:rsidRDefault="00D76290" w:rsidP="00D76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32"/>
        <w:jc w:val="both"/>
        <w:rPr>
          <w:color w:val="000000"/>
        </w:rPr>
      </w:pPr>
      <w:r w:rsidRPr="00D76290">
        <w:rPr>
          <w:color w:val="000000"/>
        </w:rPr>
        <w:t>inovadores que se espera obter a partir da pesquisa proposta. Este</w:t>
      </w:r>
    </w:p>
    <w:p w14:paraId="35D71064" w14:textId="77777777" w:rsidR="00D76290" w:rsidRPr="00D76290" w:rsidRDefault="00D76290" w:rsidP="00D76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32"/>
        <w:jc w:val="both"/>
        <w:rPr>
          <w:color w:val="000000"/>
        </w:rPr>
      </w:pPr>
      <w:r w:rsidRPr="00D76290">
        <w:rPr>
          <w:color w:val="000000"/>
        </w:rPr>
        <w:t>campo deve ser utilizado para apresentar todo o potencial de inovação</w:t>
      </w:r>
    </w:p>
    <w:p w14:paraId="169C92FD" w14:textId="77777777" w:rsidR="00D76290" w:rsidRPr="00D76290" w:rsidRDefault="00D76290" w:rsidP="00D76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32"/>
        <w:jc w:val="both"/>
        <w:rPr>
          <w:color w:val="000000"/>
        </w:rPr>
      </w:pPr>
      <w:r w:rsidRPr="00D76290">
        <w:rPr>
          <w:color w:val="000000"/>
        </w:rPr>
        <w:t>tecnológica da pesquisa a ser desenvolvida pelo aluno e em quais pontos</w:t>
      </w:r>
    </w:p>
    <w:p w14:paraId="0FBFB267" w14:textId="77777777" w:rsidR="00D76290" w:rsidRPr="00D76290" w:rsidRDefault="00D76290" w:rsidP="00D76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32"/>
        <w:jc w:val="both"/>
        <w:rPr>
          <w:color w:val="000000"/>
        </w:rPr>
      </w:pPr>
      <w:r w:rsidRPr="00D76290">
        <w:rPr>
          <w:color w:val="000000"/>
        </w:rPr>
        <w:t>ela se encaixa e/ou enriquece o projeto de pesquisa do orientador.</w:t>
      </w:r>
    </w:p>
    <w:p w14:paraId="482BDFA0" w14:textId="77777777" w:rsidR="00D76290" w:rsidRPr="00D76290" w:rsidRDefault="00D76290" w:rsidP="00D76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32"/>
        <w:jc w:val="both"/>
        <w:rPr>
          <w:color w:val="000000"/>
        </w:rPr>
      </w:pPr>
      <w:r w:rsidRPr="00D76290">
        <w:rPr>
          <w:color w:val="000000"/>
        </w:rPr>
        <w:t>Informar, caso apresente interação com empresas, órgãos públicos e/ou</w:t>
      </w:r>
    </w:p>
    <w:p w14:paraId="6F8D19E8" w14:textId="2C7E4F8D" w:rsidR="008E7A2C" w:rsidRDefault="00D76290" w:rsidP="00D76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32"/>
        <w:jc w:val="both"/>
        <w:rPr>
          <w:color w:val="000000"/>
        </w:rPr>
      </w:pPr>
      <w:r w:rsidRPr="00D76290">
        <w:rPr>
          <w:color w:val="000000"/>
        </w:rPr>
        <w:t>organizações civis;</w:t>
      </w:r>
    </w:p>
    <w:p w14:paraId="1327DD02" w14:textId="512040B4" w:rsidR="008E7A2C" w:rsidRDefault="005F16E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48"/>
        <w:jc w:val="both"/>
        <w:rPr>
          <w:color w:val="000000"/>
        </w:rPr>
      </w:pPr>
      <w:r>
        <w:rPr>
          <w:b/>
          <w:color w:val="000000"/>
        </w:rPr>
        <w:t>Objetivo</w:t>
      </w:r>
      <w:r>
        <w:rPr>
          <w:color w:val="000000"/>
        </w:rPr>
        <w:t>: descrever os objetivos a serem atingidos pela pesquisa do aluno, relacionando-os com o projeto de pesquisa do orientador e com a justificativa do plano de trabalho;</w:t>
      </w:r>
    </w:p>
    <w:p w14:paraId="7B5655C9" w14:textId="723B4F6B" w:rsidR="008E7A2C" w:rsidRDefault="005F16E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48"/>
        <w:jc w:val="both"/>
        <w:rPr>
          <w:color w:val="000000"/>
        </w:rPr>
      </w:pPr>
      <w:r>
        <w:rPr>
          <w:b/>
          <w:color w:val="000000"/>
        </w:rPr>
        <w:t>Metodologia</w:t>
      </w:r>
      <w:r>
        <w:rPr>
          <w:color w:val="000000"/>
        </w:rPr>
        <w:t>: descrever detalhadamente a metodologia que será aplicada pelo aluno;</w:t>
      </w:r>
    </w:p>
    <w:p w14:paraId="3A260BD6" w14:textId="6B1B23A4" w:rsidR="008E7A2C" w:rsidRDefault="005F16E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48"/>
        <w:jc w:val="both"/>
        <w:rPr>
          <w:color w:val="000000"/>
        </w:rPr>
      </w:pPr>
      <w:r>
        <w:rPr>
          <w:b/>
          <w:color w:val="000000"/>
        </w:rPr>
        <w:t>Cronograma</w:t>
      </w:r>
      <w:r>
        <w:rPr>
          <w:color w:val="000000"/>
        </w:rPr>
        <w:t>: descrever as atividades que serão realizadas nos 12 (doze) meses destinados à pesquisa. O cronograma deve ser detalhado com a apresentação das atividades mês a mês;</w:t>
      </w:r>
    </w:p>
    <w:p w14:paraId="60A0E87B" w14:textId="7D448FC2" w:rsidR="008E7A2C" w:rsidRDefault="005F16E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648"/>
        <w:jc w:val="both"/>
        <w:rPr>
          <w:color w:val="000000"/>
        </w:rPr>
      </w:pPr>
      <w:r>
        <w:rPr>
          <w:b/>
          <w:color w:val="000000"/>
        </w:rPr>
        <w:t>Referências bibliográficas</w:t>
      </w:r>
      <w:r>
        <w:rPr>
          <w:color w:val="000000"/>
        </w:rPr>
        <w:t>: apresentar lista de referências de modo que permita a identificação das fontes das informações citadas no texto.</w:t>
      </w:r>
    </w:p>
    <w:p w14:paraId="1803AB6D" w14:textId="28523C91" w:rsidR="008E7A2C" w:rsidRDefault="008E7A2C">
      <w:pPr>
        <w:spacing w:line="240" w:lineRule="auto"/>
        <w:jc w:val="both"/>
      </w:pPr>
    </w:p>
    <w:p w14:paraId="5FD427EC" w14:textId="01697535" w:rsidR="008E7A2C" w:rsidRDefault="005F16E8">
      <w:pPr>
        <w:pStyle w:val="Ttulo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INSCRIÇÃO</w:t>
      </w:r>
    </w:p>
    <w:p w14:paraId="690C72D5" w14:textId="70AEB914" w:rsidR="008E7A2C" w:rsidRPr="001A26F4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A26F4">
        <w:rPr>
          <w:color w:val="000000"/>
        </w:rPr>
        <w:t xml:space="preserve">As inscrições serão realizadas pela internet através </w:t>
      </w:r>
      <w:r w:rsidR="00FA4825" w:rsidRPr="000D20E2">
        <w:rPr>
          <w:color w:val="000000"/>
        </w:rPr>
        <w:t xml:space="preserve">de </w:t>
      </w:r>
      <w:r w:rsidR="00FA4825" w:rsidRPr="00776E95">
        <w:rPr>
          <w:b/>
          <w:color w:val="000000"/>
        </w:rPr>
        <w:t>processo SEI</w:t>
      </w:r>
      <w:r w:rsidR="003E3CE6" w:rsidRPr="0036059E">
        <w:rPr>
          <w:b/>
          <w:color w:val="000000"/>
        </w:rPr>
        <w:t>,</w:t>
      </w:r>
      <w:r w:rsidR="003E3CE6" w:rsidRPr="003E3CE6">
        <w:rPr>
          <w:color w:val="000000"/>
        </w:rPr>
        <w:t xml:space="preserve"> </w:t>
      </w:r>
      <w:r w:rsidR="00AC287D" w:rsidRPr="00776E95">
        <w:rPr>
          <w:color w:val="000000"/>
        </w:rPr>
        <w:t>contendo formulário de inscrição (</w:t>
      </w:r>
      <w:r w:rsidR="00DB6FBB" w:rsidRPr="001930AC">
        <w:rPr>
          <w:b/>
          <w:bCs/>
          <w:color w:val="000000"/>
        </w:rPr>
        <w:t>ANEXO</w:t>
      </w:r>
      <w:r w:rsidR="00AC287D" w:rsidRPr="001930AC">
        <w:rPr>
          <w:b/>
          <w:bCs/>
          <w:color w:val="000000"/>
        </w:rPr>
        <w:t xml:space="preserve"> </w:t>
      </w:r>
      <w:r w:rsidR="001930AC">
        <w:rPr>
          <w:color w:val="000000"/>
        </w:rPr>
        <w:t>I</w:t>
      </w:r>
      <w:r w:rsidR="00AC287D" w:rsidRPr="001930AC">
        <w:rPr>
          <w:color w:val="000000"/>
        </w:rPr>
        <w:t>)</w:t>
      </w:r>
      <w:r w:rsidR="00AC287D" w:rsidRPr="00776E95">
        <w:rPr>
          <w:color w:val="000000"/>
        </w:rPr>
        <w:t xml:space="preserve"> e todos os anexos do </w:t>
      </w:r>
      <w:r w:rsidR="00AC287D" w:rsidRPr="001930AC">
        <w:rPr>
          <w:color w:val="000000"/>
        </w:rPr>
        <w:t>item 5.4</w:t>
      </w:r>
      <w:r w:rsidR="00AC287D" w:rsidRPr="001930AC">
        <w:rPr>
          <w:b/>
          <w:color w:val="000000"/>
        </w:rPr>
        <w:t>,</w:t>
      </w:r>
      <w:r w:rsidR="00AC287D" w:rsidRPr="00776E95">
        <w:rPr>
          <w:b/>
          <w:color w:val="000000"/>
        </w:rPr>
        <w:t xml:space="preserve"> encaminhados à GPGP</w:t>
      </w:r>
      <w:r w:rsidR="00AC287D" w:rsidRPr="00776E95">
        <w:rPr>
          <w:color w:val="000000"/>
        </w:rPr>
        <w:t>-</w:t>
      </w:r>
      <w:r w:rsidR="00AC287D" w:rsidRPr="00776E95">
        <w:t>CUR</w:t>
      </w:r>
      <w:r w:rsidR="00AC287D" w:rsidRPr="00776E95">
        <w:rPr>
          <w:color w:val="000000"/>
        </w:rPr>
        <w:t xml:space="preserve"> </w:t>
      </w:r>
      <w:r w:rsidRPr="003E3CE6">
        <w:rPr>
          <w:color w:val="000000"/>
        </w:rPr>
        <w:t xml:space="preserve">no período </w:t>
      </w:r>
      <w:r w:rsidRPr="003E3CE6">
        <w:t>de 2</w:t>
      </w:r>
      <w:r w:rsidR="001930AC">
        <w:t>6</w:t>
      </w:r>
      <w:r w:rsidRPr="003E3CE6">
        <w:t xml:space="preserve"> de abril a 1</w:t>
      </w:r>
      <w:r w:rsidR="001930AC">
        <w:t>4</w:t>
      </w:r>
      <w:r w:rsidRPr="003E3CE6">
        <w:t xml:space="preserve"> de maio de 202</w:t>
      </w:r>
      <w:r w:rsidR="001930AC">
        <w:t>1</w:t>
      </w:r>
      <w:r w:rsidRPr="003E3CE6">
        <w:t>, c</w:t>
      </w:r>
      <w:r w:rsidRPr="003E3CE6">
        <w:rPr>
          <w:color w:val="000000"/>
        </w:rPr>
        <w:t>onforme previsto no Calendário Acadêmico</w:t>
      </w:r>
      <w:r w:rsidR="001930AC">
        <w:rPr>
          <w:color w:val="000000"/>
        </w:rPr>
        <w:t>.</w:t>
      </w:r>
    </w:p>
    <w:p w14:paraId="4AA283FD" w14:textId="615B9BBA" w:rsidR="001D523F" w:rsidRPr="006D1648" w:rsidRDefault="001D523F" w:rsidP="002E44A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6D1648">
        <w:rPr>
          <w:color w:val="000000"/>
        </w:rPr>
        <w:t>O número de indicações é limitado por projeto de pesquisa (somadas as indicações de</w:t>
      </w:r>
      <w:r w:rsidR="006D1648" w:rsidRPr="006D1648">
        <w:rPr>
          <w:color w:val="000000"/>
        </w:rPr>
        <w:t xml:space="preserve"> </w:t>
      </w:r>
      <w:r w:rsidRPr="006D1648">
        <w:rPr>
          <w:color w:val="000000"/>
        </w:rPr>
        <w:t>coordenador e membros) e por titulação do orientador (não cumulativa entre as</w:t>
      </w:r>
      <w:r w:rsidR="006D1648" w:rsidRPr="006D1648">
        <w:rPr>
          <w:color w:val="000000"/>
        </w:rPr>
        <w:t xml:space="preserve"> </w:t>
      </w:r>
      <w:r w:rsidRPr="006D1648">
        <w:rPr>
          <w:color w:val="000000"/>
        </w:rPr>
        <w:t>modalidades). Em cada modalidade, será permitida a indicação de, no máximo, seis alunos</w:t>
      </w:r>
    </w:p>
    <w:p w14:paraId="57AE5068" w14:textId="23585A26" w:rsidR="001D523F" w:rsidRPr="001D523F" w:rsidRDefault="001D523F" w:rsidP="001D52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color w:val="000000"/>
        </w:rPr>
      </w:pPr>
      <w:r w:rsidRPr="001D523F">
        <w:rPr>
          <w:color w:val="000000"/>
        </w:rPr>
        <w:t>por projeto de pesquisa. Quanto à titulação, em cada modalidade o orientador com título</w:t>
      </w:r>
    </w:p>
    <w:p w14:paraId="328D0384" w14:textId="3D8B2C55" w:rsidR="001D523F" w:rsidRPr="001A26F4" w:rsidRDefault="001D523F" w:rsidP="001D52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color w:val="000000"/>
        </w:rPr>
      </w:pPr>
      <w:r w:rsidRPr="001D523F">
        <w:rPr>
          <w:color w:val="000000"/>
        </w:rPr>
        <w:t>de doutor será permitido indicar até três alunos e para os orientadores com título de</w:t>
      </w:r>
      <w:r w:rsidR="006D1648">
        <w:rPr>
          <w:color w:val="000000"/>
        </w:rPr>
        <w:t xml:space="preserve"> </w:t>
      </w:r>
      <w:r w:rsidRPr="001D523F">
        <w:rPr>
          <w:color w:val="000000"/>
        </w:rPr>
        <w:t>mestre, dois alunos.</w:t>
      </w:r>
    </w:p>
    <w:p w14:paraId="59B13B91" w14:textId="77777777" w:rsidR="008E7A2C" w:rsidRPr="001A26F4" w:rsidRDefault="005F16E8" w:rsidP="006D16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color w:val="000000"/>
        </w:rPr>
      </w:pPr>
      <w:r w:rsidRPr="001A26F4">
        <w:rPr>
          <w:color w:val="000000"/>
        </w:rPr>
        <w:t>Antes de realizar a inscrição, tanto o orientador quanto o aluno, devem estar cientes de todas as normas, obrigações, direitos, vedações e penalidades previstos nesta Chamada Interna.</w:t>
      </w:r>
    </w:p>
    <w:p w14:paraId="0F18376D" w14:textId="41FBF5CB" w:rsidR="006D1648" w:rsidRPr="000D20E2" w:rsidRDefault="006D1648" w:rsidP="006D16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color w:val="000000"/>
        </w:rPr>
      </w:pPr>
      <w:r w:rsidRPr="000D20E2">
        <w:rPr>
          <w:color w:val="000000"/>
        </w:rPr>
        <w:t>No ato da inscrição, por meio de processo SEI, o orientador deverá:</w:t>
      </w:r>
    </w:p>
    <w:p w14:paraId="2F12FB9C" w14:textId="6A880034" w:rsidR="006D1648" w:rsidRDefault="006D1648" w:rsidP="006D164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color w:val="000000"/>
        </w:rPr>
      </w:pPr>
      <w:r w:rsidRPr="00A57FCF">
        <w:rPr>
          <w:color w:val="000000"/>
        </w:rPr>
        <w:t>Anexar o formulário de inscrição;</w:t>
      </w:r>
    </w:p>
    <w:p w14:paraId="7E7CAC5E" w14:textId="662F3003" w:rsidR="00DB6FBB" w:rsidRPr="00A57FCF" w:rsidRDefault="00DB6FBB" w:rsidP="006D164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color w:val="000000"/>
        </w:rPr>
      </w:pPr>
      <w:r>
        <w:rPr>
          <w:color w:val="000000"/>
        </w:rPr>
        <w:t xml:space="preserve">Anexar o Plano de Trabalho do aluno (preencher </w:t>
      </w:r>
      <w:r w:rsidRPr="00DB6FBB">
        <w:rPr>
          <w:b/>
          <w:bCs/>
          <w:color w:val="000000"/>
        </w:rPr>
        <w:t>TODAS</w:t>
      </w:r>
      <w:r>
        <w:rPr>
          <w:color w:val="000000"/>
        </w:rPr>
        <w:t xml:space="preserve"> as informações obrigatórias nos campos específicos: título,</w:t>
      </w:r>
      <w:r>
        <w:t xml:space="preserve"> </w:t>
      </w:r>
      <w:r>
        <w:rPr>
          <w:color w:val="000000"/>
        </w:rPr>
        <w:t xml:space="preserve">justificativa, objetivo, metodologia, cronograma, e referências bibliográficas), conforme descrito </w:t>
      </w:r>
      <w:r w:rsidRPr="000D20E2">
        <w:rPr>
          <w:color w:val="000000"/>
        </w:rPr>
        <w:t>no item 4.</w:t>
      </w:r>
      <w:r>
        <w:rPr>
          <w:color w:val="000000"/>
        </w:rPr>
        <w:t>4</w:t>
      </w:r>
      <w:r w:rsidRPr="000D20E2">
        <w:rPr>
          <w:color w:val="000000"/>
        </w:rPr>
        <w:t xml:space="preserve">.  </w:t>
      </w:r>
      <w:r w:rsidR="001930AC" w:rsidRPr="000D20E2">
        <w:rPr>
          <w:color w:val="000000"/>
        </w:rPr>
        <w:t xml:space="preserve">e </w:t>
      </w:r>
      <w:r w:rsidR="001930AC" w:rsidRPr="001930AC">
        <w:rPr>
          <w:b/>
          <w:bCs/>
          <w:color w:val="000000"/>
        </w:rPr>
        <w:t>ANEXO</w:t>
      </w:r>
      <w:r w:rsidRPr="001930AC">
        <w:rPr>
          <w:b/>
          <w:bCs/>
          <w:color w:val="000000"/>
        </w:rPr>
        <w:t xml:space="preserve"> </w:t>
      </w:r>
      <w:r w:rsidR="001930AC" w:rsidRPr="001930AC">
        <w:rPr>
          <w:b/>
          <w:bCs/>
          <w:color w:val="000000"/>
        </w:rPr>
        <w:t>II</w:t>
      </w:r>
      <w:r w:rsidR="001930AC">
        <w:rPr>
          <w:color w:val="000000"/>
        </w:rPr>
        <w:t>.</w:t>
      </w:r>
    </w:p>
    <w:p w14:paraId="064B4D31" w14:textId="77777777" w:rsidR="006D1648" w:rsidRPr="00A57FCF" w:rsidRDefault="006D1648" w:rsidP="006D164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color w:val="000000"/>
        </w:rPr>
      </w:pPr>
      <w:r w:rsidRPr="00A57FCF">
        <w:rPr>
          <w:color w:val="000000"/>
        </w:rPr>
        <w:t xml:space="preserve">Anexar o currículo Lattes </w:t>
      </w:r>
      <w:r w:rsidRPr="00DB6FBB">
        <w:rPr>
          <w:b/>
          <w:bCs/>
          <w:color w:val="000000"/>
        </w:rPr>
        <w:t>atualizado</w:t>
      </w:r>
      <w:r w:rsidRPr="00A57FCF">
        <w:rPr>
          <w:color w:val="000000"/>
        </w:rPr>
        <w:t xml:space="preserve"> </w:t>
      </w:r>
      <w:r>
        <w:rPr>
          <w:color w:val="000000"/>
        </w:rPr>
        <w:t xml:space="preserve">e </w:t>
      </w:r>
      <w:r w:rsidRPr="00A57FCF">
        <w:rPr>
          <w:color w:val="000000"/>
        </w:rPr>
        <w:t>em PDF do orientador</w:t>
      </w:r>
    </w:p>
    <w:p w14:paraId="11DD0926" w14:textId="5040C12A" w:rsidR="006D1648" w:rsidRPr="00A57FCF" w:rsidRDefault="006D1648" w:rsidP="006D164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color w:val="000000"/>
        </w:rPr>
      </w:pPr>
      <w:r w:rsidRPr="00A57FCF">
        <w:rPr>
          <w:color w:val="000000"/>
        </w:rPr>
        <w:t>Anexar o currículo Lattes em PDF do aluno regularmente matriculado na UFR;</w:t>
      </w:r>
    </w:p>
    <w:p w14:paraId="0AAE74E1" w14:textId="77777777" w:rsidR="006D1648" w:rsidRPr="00776E95" w:rsidRDefault="006D1648" w:rsidP="006D164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776E95">
        <w:rPr>
          <w:color w:val="000000"/>
        </w:rPr>
        <w:t>Anexar em documento PDF o link extraído da página do CNPq que comprove a participação do orientador em Grupo de Pesquisa;</w:t>
      </w:r>
    </w:p>
    <w:p w14:paraId="3F2934C7" w14:textId="04A83057" w:rsidR="008E7A2C" w:rsidRDefault="006D1648" w:rsidP="006D164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color w:val="000000"/>
        </w:rPr>
      </w:pPr>
      <w:r>
        <w:rPr>
          <w:color w:val="000000"/>
        </w:rPr>
        <w:t>Indicar</w:t>
      </w:r>
      <w:r w:rsidR="005F16E8">
        <w:rPr>
          <w:color w:val="000000"/>
        </w:rPr>
        <w:t xml:space="preserve"> um projeto de pesquisa que atenda aos requisitos especificados no item </w:t>
      </w:r>
      <w:r>
        <w:rPr>
          <w:color w:val="000000"/>
        </w:rPr>
        <w:t>4</w:t>
      </w:r>
      <w:r w:rsidR="005F16E8">
        <w:rPr>
          <w:color w:val="000000"/>
        </w:rPr>
        <w:t>.2 desta Chamada Interna;</w:t>
      </w:r>
    </w:p>
    <w:p w14:paraId="2ADA9501" w14:textId="359BF667" w:rsidR="008E7A2C" w:rsidRDefault="005F16E8" w:rsidP="006D164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color w:val="000000"/>
        </w:rPr>
      </w:pPr>
      <w:r>
        <w:rPr>
          <w:color w:val="000000"/>
        </w:rPr>
        <w:t xml:space="preserve">A </w:t>
      </w:r>
      <w:r w:rsidR="00435936" w:rsidRPr="001A26F4">
        <w:rPr>
          <w:color w:val="000000"/>
        </w:rPr>
        <w:t>PROPPIT</w:t>
      </w:r>
      <w:r w:rsidR="00674408">
        <w:rPr>
          <w:color w:val="000000"/>
        </w:rPr>
        <w:t>/UFR</w:t>
      </w:r>
      <w:r w:rsidR="00435936" w:rsidRPr="001A26F4">
        <w:rPr>
          <w:color w:val="000000"/>
        </w:rPr>
        <w:t xml:space="preserve"> </w:t>
      </w:r>
      <w:r>
        <w:rPr>
          <w:color w:val="000000"/>
        </w:rPr>
        <w:t>poderá solicitar documentação comprobatória a qualquer momento, se julgar necessário;</w:t>
      </w:r>
    </w:p>
    <w:p w14:paraId="2772F972" w14:textId="6CCBEE9F" w:rsidR="008E7A2C" w:rsidRDefault="005F16E8" w:rsidP="006D164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  <w:jc w:val="both"/>
        <w:rPr>
          <w:color w:val="000000"/>
        </w:rPr>
      </w:pPr>
      <w:commentRangeStart w:id="5"/>
      <w:r>
        <w:rPr>
          <w:color w:val="000000"/>
        </w:rPr>
        <w:t>.</w:t>
      </w:r>
      <w:commentRangeEnd w:id="5"/>
      <w:r w:rsidR="0052234E">
        <w:rPr>
          <w:rStyle w:val="Refdecomentrio"/>
        </w:rPr>
        <w:commentReference w:id="5"/>
      </w:r>
    </w:p>
    <w:p w14:paraId="00D85772" w14:textId="77777777" w:rsidR="008E7A2C" w:rsidRDefault="008E7A2C">
      <w:pPr>
        <w:spacing w:line="240" w:lineRule="auto"/>
        <w:jc w:val="both"/>
      </w:pPr>
    </w:p>
    <w:p w14:paraId="069F5967" w14:textId="77777777" w:rsidR="008E7A2C" w:rsidRDefault="005F16E8">
      <w:pPr>
        <w:pStyle w:val="Ttulo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ANÁLISE DAS INSCRIÇÕES</w:t>
      </w:r>
    </w:p>
    <w:p w14:paraId="2A35859C" w14:textId="08A53324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A análise das candidaturas será feita com base na análise do perfil acadêmico do orientador e do aluno e do mérito científico do plano de trabalho, em conformidade com as etapas a seguir e com base nos critérios apresentados no </w:t>
      </w:r>
      <w:r>
        <w:rPr>
          <w:b/>
          <w:color w:val="000000"/>
        </w:rPr>
        <w:t xml:space="preserve">ANEXO </w:t>
      </w:r>
      <w:r w:rsidR="001930AC">
        <w:rPr>
          <w:b/>
          <w:color w:val="000000"/>
        </w:rPr>
        <w:t xml:space="preserve">III </w:t>
      </w:r>
      <w:r>
        <w:rPr>
          <w:b/>
          <w:color w:val="000000"/>
        </w:rPr>
        <w:t>desta Chamada Interna</w:t>
      </w:r>
      <w:r>
        <w:rPr>
          <w:color w:val="000000"/>
        </w:rPr>
        <w:t>:</w:t>
      </w:r>
    </w:p>
    <w:p w14:paraId="625371B1" w14:textId="5FA734B2" w:rsidR="008E7A2C" w:rsidRPr="001A26F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Etapa 1</w:t>
      </w:r>
      <w:r>
        <w:rPr>
          <w:color w:val="000000"/>
        </w:rPr>
        <w:t xml:space="preserve">. Análise Preliminar (realizada pela Equipe Técnica </w:t>
      </w:r>
      <w:r w:rsidRPr="001A26F4">
        <w:rPr>
          <w:color w:val="000000"/>
        </w:rPr>
        <w:t>da PROP</w:t>
      </w:r>
      <w:r w:rsidR="00361A7F" w:rsidRPr="001A26F4">
        <w:rPr>
          <w:color w:val="000000"/>
        </w:rPr>
        <w:t>PIT</w:t>
      </w:r>
      <w:r w:rsidR="00396168" w:rsidRPr="001A26F4">
        <w:rPr>
          <w:color w:val="000000"/>
        </w:rPr>
        <w:t>/UFR</w:t>
      </w:r>
      <w:r w:rsidRPr="001A26F4">
        <w:rPr>
          <w:color w:val="000000"/>
        </w:rPr>
        <w:t xml:space="preserve">): </w:t>
      </w:r>
      <w:r w:rsidRPr="001A26F4">
        <w:rPr>
          <w:color w:val="000000"/>
          <w:u w:val="single"/>
        </w:rPr>
        <w:t>Eliminatória</w:t>
      </w:r>
      <w:r w:rsidRPr="001A26F4">
        <w:rPr>
          <w:color w:val="000000"/>
        </w:rPr>
        <w:t xml:space="preserve">. Apenas as candidaturas que atenderem às determinações previstas nos </w:t>
      </w:r>
      <w:r w:rsidRPr="001A26F4">
        <w:rPr>
          <w:b/>
          <w:color w:val="000000"/>
        </w:rPr>
        <w:t xml:space="preserve">Requisitos </w:t>
      </w:r>
      <w:r w:rsidRPr="001A26F4">
        <w:rPr>
          <w:color w:val="000000"/>
        </w:rPr>
        <w:t xml:space="preserve">e </w:t>
      </w:r>
      <w:r w:rsidRPr="001A26F4">
        <w:rPr>
          <w:b/>
          <w:color w:val="000000"/>
        </w:rPr>
        <w:t>Inscrição (</w:t>
      </w:r>
      <w:r w:rsidRPr="001A26F4">
        <w:rPr>
          <w:color w:val="000000"/>
        </w:rPr>
        <w:t>itens 3 e 4, respectivamente</w:t>
      </w:r>
      <w:r w:rsidRPr="001A26F4">
        <w:rPr>
          <w:b/>
          <w:color w:val="000000"/>
        </w:rPr>
        <w:t xml:space="preserve">) </w:t>
      </w:r>
      <w:r w:rsidRPr="001A26F4">
        <w:rPr>
          <w:color w:val="000000"/>
        </w:rPr>
        <w:t>seguirão para as Etapas 2 e 3.</w:t>
      </w:r>
    </w:p>
    <w:p w14:paraId="363D80CF" w14:textId="306A2D40" w:rsidR="008E7A2C" w:rsidRPr="001A26F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1A26F4">
        <w:rPr>
          <w:b/>
          <w:color w:val="000000"/>
        </w:rPr>
        <w:t>Etapa 2</w:t>
      </w:r>
      <w:r w:rsidRPr="001A26F4">
        <w:rPr>
          <w:color w:val="000000"/>
        </w:rPr>
        <w:t xml:space="preserve">. Análise Técnica (realizada pela Equipe Técnica da </w:t>
      </w:r>
      <w:r w:rsidR="00972ACC" w:rsidRPr="001A26F4">
        <w:rPr>
          <w:color w:val="000000"/>
        </w:rPr>
        <w:t>PRO</w:t>
      </w:r>
      <w:r w:rsidR="00361A7F" w:rsidRPr="001A26F4">
        <w:rPr>
          <w:color w:val="000000"/>
        </w:rPr>
        <w:t>PPIT</w:t>
      </w:r>
      <w:r w:rsidR="00396168" w:rsidRPr="001A26F4">
        <w:rPr>
          <w:color w:val="000000"/>
        </w:rPr>
        <w:t>/UFR</w:t>
      </w:r>
      <w:r w:rsidRPr="001A26F4">
        <w:rPr>
          <w:color w:val="000000"/>
        </w:rPr>
        <w:t xml:space="preserve">): </w:t>
      </w:r>
      <w:r w:rsidRPr="001A26F4">
        <w:rPr>
          <w:color w:val="000000"/>
          <w:u w:val="single"/>
        </w:rPr>
        <w:t>Classificatória</w:t>
      </w:r>
      <w:r w:rsidRPr="001A26F4">
        <w:rPr>
          <w:color w:val="000000"/>
        </w:rPr>
        <w:t>. Será calculada a pontuação do orientador e a pontuação do aluno (</w:t>
      </w:r>
      <w:r w:rsidRPr="001A26F4">
        <w:rPr>
          <w:b/>
          <w:color w:val="000000"/>
        </w:rPr>
        <w:t>ANEXO I</w:t>
      </w:r>
      <w:r w:rsidRPr="001A26F4">
        <w:rPr>
          <w:color w:val="000000"/>
        </w:rPr>
        <w:t>).</w:t>
      </w:r>
    </w:p>
    <w:p w14:paraId="70835DC3" w14:textId="3B51D163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 w:rsidRPr="001A26F4">
        <w:rPr>
          <w:b/>
          <w:color w:val="000000"/>
        </w:rPr>
        <w:t>Etapa 3.</w:t>
      </w:r>
      <w:r w:rsidRPr="001A26F4">
        <w:rPr>
          <w:color w:val="000000"/>
        </w:rPr>
        <w:t xml:space="preserve"> Análise do Plano de Trabalho (realizada por membros do Comitê do Programa Institucional de Iniciação </w:t>
      </w:r>
      <w:r w:rsidRPr="001A26F4">
        <w:t>Científica</w:t>
      </w:r>
      <w:r w:rsidRPr="001A26F4">
        <w:rPr>
          <w:color w:val="000000"/>
        </w:rPr>
        <w:t xml:space="preserve"> (interno e/ou externo)</w:t>
      </w:r>
      <w:r w:rsidR="00361A7F" w:rsidRPr="001A26F4">
        <w:rPr>
          <w:color w:val="000000"/>
        </w:rPr>
        <w:t xml:space="preserve"> da UFR</w:t>
      </w:r>
      <w:r w:rsidRPr="001A26F4">
        <w:rPr>
          <w:color w:val="000000"/>
        </w:rPr>
        <w:t>, considera</w:t>
      </w:r>
      <w:r>
        <w:rPr>
          <w:color w:val="000000"/>
        </w:rPr>
        <w:t xml:space="preserve">ndo as três grandes áreas do conhecimento: Ciências Biológicas e da Vida; Ciências Exatas e da Terra; e Ciências Humanas e Sociais Aplicadas): </w:t>
      </w:r>
      <w:r>
        <w:rPr>
          <w:color w:val="000000"/>
          <w:u w:val="single"/>
        </w:rPr>
        <w:t>Classificatória e eliminatória</w:t>
      </w:r>
      <w:r>
        <w:rPr>
          <w:color w:val="000000"/>
        </w:rPr>
        <w:t>: Serão avaliadas as informações que compõem o plano de trabalho apresentado (</w:t>
      </w:r>
      <w:r>
        <w:rPr>
          <w:b/>
          <w:color w:val="000000"/>
        </w:rPr>
        <w:t>ANEXO I</w:t>
      </w:r>
      <w:r w:rsidR="001930AC">
        <w:rPr>
          <w:b/>
          <w:color w:val="000000"/>
        </w:rPr>
        <w:t>I</w:t>
      </w:r>
      <w:r>
        <w:rPr>
          <w:color w:val="000000"/>
        </w:rPr>
        <w:t>).</w:t>
      </w:r>
    </w:p>
    <w:p w14:paraId="7AB0F680" w14:textId="77777777" w:rsidR="008E7A2C" w:rsidRDefault="005F16E8">
      <w:pPr>
        <w:pStyle w:val="Ttulo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CLASSIFICAÇÃO</w:t>
      </w:r>
    </w:p>
    <w:p w14:paraId="71ED85A8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A classificação será baseada na pontuação obtida, conforme critérios dispostos no ANEXO I desta Chamada Interna</w:t>
      </w:r>
      <w:r>
        <w:t>;</w:t>
      </w:r>
    </w:p>
    <w:p w14:paraId="402D734B" w14:textId="23694F77" w:rsidR="008E7A2C" w:rsidRPr="001A26F4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Em caso de empate de pontuação, será dada a seguinte ordem de prioridade: 1º) aluno com participação no Programa de Iniciação </w:t>
      </w:r>
      <w:r w:rsidRPr="001A26F4">
        <w:rPr>
          <w:color w:val="000000"/>
        </w:rPr>
        <w:t>Científica da UFMT</w:t>
      </w:r>
      <w:r w:rsidR="00FB21F0" w:rsidRPr="001A26F4">
        <w:rPr>
          <w:color w:val="000000"/>
        </w:rPr>
        <w:t xml:space="preserve"> em chamadas anteriores</w:t>
      </w:r>
      <w:r w:rsidRPr="001A26F4">
        <w:rPr>
          <w:color w:val="000000"/>
        </w:rPr>
        <w:t xml:space="preserve"> (PIBIC/PIBIC-</w:t>
      </w:r>
      <w:proofErr w:type="spellStart"/>
      <w:r w:rsidRPr="001A26F4">
        <w:rPr>
          <w:color w:val="000000"/>
        </w:rPr>
        <w:t>Af</w:t>
      </w:r>
      <w:proofErr w:type="spellEnd"/>
      <w:r w:rsidRPr="001A26F4">
        <w:rPr>
          <w:color w:val="000000"/>
        </w:rPr>
        <w:t>/PIBITI/PIBIC-EM e VIC 2018/2019) que cumpriu com as obrigatoriedades; 2º) Maior nota recebida na avaliação do plano de trabalho; 3º) aluno com maior média geral no histórico escolar</w:t>
      </w:r>
      <w:r w:rsidRPr="001A26F4">
        <w:t>;</w:t>
      </w:r>
    </w:p>
    <w:p w14:paraId="465D71D1" w14:textId="3C94A9A9" w:rsidR="008E7A2C" w:rsidRPr="008702DA" w:rsidRDefault="005F16E8" w:rsidP="008702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A26F4">
        <w:rPr>
          <w:color w:val="000000"/>
        </w:rPr>
        <w:t xml:space="preserve">Serão automaticamente </w:t>
      </w:r>
      <w:r w:rsidRPr="001A26F4">
        <w:rPr>
          <w:color w:val="000000"/>
          <w:u w:val="single"/>
        </w:rPr>
        <w:t>ELIMINADAS</w:t>
      </w:r>
      <w:r w:rsidRPr="001A26F4">
        <w:rPr>
          <w:color w:val="000000"/>
        </w:rPr>
        <w:t xml:space="preserve"> do processo de seleção as inscrições que: Não atenderem às exigências desta Chamada Interna; Possuírem aluno indicado por dois ou mais orientadores; Estiverem incompletas ou incorretamente preenchidas; Não apresentarem TODAS as categorias obrigatórias preenchidas e nos campos específicos do Plano de Trabalho, conforme descrito no item 4.4.</w:t>
      </w:r>
      <w:r w:rsidR="001930AC">
        <w:rPr>
          <w:color w:val="000000"/>
        </w:rPr>
        <w:t>5</w:t>
      </w:r>
      <w:r w:rsidRPr="001A26F4">
        <w:rPr>
          <w:color w:val="000000"/>
        </w:rPr>
        <w:t>; Obtiverem pontuação zero em qualquer das categorias obrigatórias do Plano de Trabalho (item 4.4); e/ou Contenham reprodução total ou parcial entre planos de trabalho e/ou em relação ao projeto</w:t>
      </w:r>
      <w:r>
        <w:rPr>
          <w:color w:val="000000"/>
        </w:rPr>
        <w:t xml:space="preserve"> de pesquisa do orientador.</w:t>
      </w:r>
    </w:p>
    <w:p w14:paraId="09E43F10" w14:textId="77777777" w:rsidR="008E7A2C" w:rsidRDefault="005F16E8">
      <w:pPr>
        <w:pStyle w:val="Ttulo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DIVULGAÇÃO DOS RESULTADOS</w:t>
      </w:r>
    </w:p>
    <w:p w14:paraId="1453FE04" w14:textId="6D75B60B" w:rsidR="008E7A2C" w:rsidRPr="001A26F4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1A26F4">
        <w:rPr>
          <w:color w:val="000000"/>
        </w:rPr>
        <w:t xml:space="preserve">A </w:t>
      </w:r>
      <w:r w:rsidR="00FB21F0" w:rsidRPr="001A26F4">
        <w:rPr>
          <w:color w:val="000000"/>
        </w:rPr>
        <w:t>PROPPIT</w:t>
      </w:r>
      <w:r w:rsidR="00D1062C">
        <w:rPr>
          <w:color w:val="000000"/>
        </w:rPr>
        <w:t>/UFR</w:t>
      </w:r>
      <w:r w:rsidR="00FB21F0" w:rsidRPr="001A26F4">
        <w:rPr>
          <w:color w:val="000000"/>
        </w:rPr>
        <w:t xml:space="preserve"> </w:t>
      </w:r>
      <w:r w:rsidR="00396168" w:rsidRPr="001A26F4">
        <w:rPr>
          <w:color w:val="000000"/>
        </w:rPr>
        <w:t>d</w:t>
      </w:r>
      <w:r w:rsidRPr="001A26F4">
        <w:rPr>
          <w:color w:val="000000"/>
        </w:rPr>
        <w:t xml:space="preserve">ivulgará em seu site institucional </w:t>
      </w:r>
      <w:r w:rsidR="00396168" w:rsidRPr="001A26F4">
        <w:rPr>
          <w:b/>
          <w:color w:val="000000"/>
        </w:rPr>
        <w:t>(</w:t>
      </w:r>
      <w:hyperlink r:id="rId13" w:history="1">
        <w:r w:rsidR="00396168" w:rsidRPr="001A26F4">
          <w:rPr>
            <w:rStyle w:val="Hyperlink"/>
            <w:b/>
          </w:rPr>
          <w:t>https://ufr.edu.br/</w:t>
        </w:r>
      </w:hyperlink>
      <w:r w:rsidRPr="001A26F4">
        <w:rPr>
          <w:b/>
          <w:color w:val="000000"/>
        </w:rPr>
        <w:t>)</w:t>
      </w:r>
      <w:r w:rsidRPr="001A26F4">
        <w:rPr>
          <w:color w:val="000000"/>
        </w:rPr>
        <w:t xml:space="preserve"> o resultado do processo de seleção nas datas previstas no Calendário Acadêmico da UFMT.</w:t>
      </w:r>
    </w:p>
    <w:p w14:paraId="75449194" w14:textId="57D5B86F" w:rsidR="008E7A2C" w:rsidRPr="001A26F4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1A26F4">
        <w:rPr>
          <w:b/>
          <w:color w:val="000000"/>
        </w:rPr>
        <w:t xml:space="preserve">A </w:t>
      </w:r>
      <w:r w:rsidR="00FB21F0" w:rsidRPr="001A26F4">
        <w:rPr>
          <w:b/>
          <w:color w:val="000000"/>
        </w:rPr>
        <w:t>PROPPIT</w:t>
      </w:r>
      <w:r w:rsidR="00D1062C">
        <w:rPr>
          <w:b/>
          <w:color w:val="000000"/>
        </w:rPr>
        <w:t>/UFR</w:t>
      </w:r>
      <w:r w:rsidR="00FB21F0" w:rsidRPr="001A26F4">
        <w:rPr>
          <w:b/>
          <w:color w:val="000000"/>
        </w:rPr>
        <w:t xml:space="preserve"> </w:t>
      </w:r>
      <w:r w:rsidRPr="001A26F4">
        <w:rPr>
          <w:b/>
          <w:color w:val="000000"/>
        </w:rPr>
        <w:t xml:space="preserve">divulgará CONVOCATÓRIA no site institucional </w:t>
      </w:r>
      <w:r w:rsidR="00396168" w:rsidRPr="001A26F4">
        <w:rPr>
          <w:b/>
          <w:color w:val="000000"/>
        </w:rPr>
        <w:t>(</w:t>
      </w:r>
      <w:hyperlink r:id="rId14" w:history="1">
        <w:r w:rsidR="00396168" w:rsidRPr="001A26F4">
          <w:rPr>
            <w:rStyle w:val="Hyperlink"/>
            <w:b/>
          </w:rPr>
          <w:t>https://ufr.edu.br/</w:t>
        </w:r>
      </w:hyperlink>
      <w:r w:rsidR="00396168" w:rsidRPr="001A26F4">
        <w:rPr>
          <w:b/>
          <w:color w:val="000000"/>
        </w:rPr>
        <w:t>)</w:t>
      </w:r>
      <w:r w:rsidRPr="001A26F4">
        <w:rPr>
          <w:b/>
          <w:color w:val="000000"/>
        </w:rPr>
        <w:t xml:space="preserve"> após a divulgação do Resultado Final</w:t>
      </w:r>
      <w:r w:rsidRPr="001A26F4">
        <w:rPr>
          <w:color w:val="000000"/>
        </w:rPr>
        <w:t>. Os candidatos devem ficar atentos às convocações para providenciar a entrega de documentos no prazo estabelecido.</w:t>
      </w:r>
    </w:p>
    <w:p w14:paraId="6291C875" w14:textId="77777777" w:rsidR="008E7A2C" w:rsidRPr="001A26F4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A26F4">
        <w:rPr>
          <w:color w:val="000000"/>
        </w:rPr>
        <w:t>As propostas classificadas/qualificadas poderão, a qualquer momento, ser convocadas para inclusão no Programa de acordo com a ordem de classificação e oferta de bolsas.</w:t>
      </w:r>
    </w:p>
    <w:p w14:paraId="0DC42DB6" w14:textId="77777777" w:rsidR="008E7A2C" w:rsidRPr="001A26F4" w:rsidRDefault="005F16E8">
      <w:pPr>
        <w:pStyle w:val="Ttulo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1A26F4">
        <w:rPr>
          <w:sz w:val="22"/>
          <w:szCs w:val="22"/>
        </w:rPr>
        <w:t>INSCRIÇÕES CONTEMPLADAS</w:t>
      </w:r>
    </w:p>
    <w:p w14:paraId="3A1A6699" w14:textId="77777777" w:rsidR="008E7A2C" w:rsidRPr="001A26F4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1A26F4">
        <w:rPr>
          <w:b/>
          <w:color w:val="000000"/>
        </w:rPr>
        <w:t>IMPLEMENTAÇÃO DAS BOLSAS</w:t>
      </w:r>
    </w:p>
    <w:p w14:paraId="21DEE05D" w14:textId="3D115EA7" w:rsidR="008E7A2C" w:rsidRPr="001A26F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1A26F4">
        <w:rPr>
          <w:color w:val="000000"/>
        </w:rPr>
        <w:t xml:space="preserve">Para implementação da bolsa, os orientadores deverão encaminhar </w:t>
      </w:r>
      <w:r w:rsidRPr="001A26F4">
        <w:rPr>
          <w:b/>
          <w:color w:val="000000"/>
        </w:rPr>
        <w:t>TERMO DE ACEITE INSTITUCIONAL DA BOLSA</w:t>
      </w:r>
      <w:r w:rsidRPr="001A26F4">
        <w:rPr>
          <w:color w:val="000000"/>
        </w:rPr>
        <w:t xml:space="preserve">, disponível no SEI, preenchido e devidamente assinado pelo aluno e pelo orientador, seguindo as orientações e os prazos </w:t>
      </w:r>
      <w:r w:rsidRPr="001A26F4">
        <w:rPr>
          <w:b/>
          <w:color w:val="000000"/>
        </w:rPr>
        <w:t xml:space="preserve">estabelecidos na CONVOCATÓRIA </w:t>
      </w:r>
      <w:r w:rsidRPr="001A26F4">
        <w:rPr>
          <w:color w:val="000000"/>
        </w:rPr>
        <w:t xml:space="preserve">publicada pela </w:t>
      </w:r>
      <w:r w:rsidR="00FB21F0" w:rsidRPr="001A26F4">
        <w:rPr>
          <w:color w:val="000000"/>
        </w:rPr>
        <w:t>PROPPIT</w:t>
      </w:r>
      <w:r w:rsidR="00D1062C">
        <w:rPr>
          <w:color w:val="000000"/>
        </w:rPr>
        <w:t>/UFR</w:t>
      </w:r>
      <w:r w:rsidR="00F1011F" w:rsidRPr="001A26F4">
        <w:rPr>
          <w:color w:val="000000"/>
        </w:rPr>
        <w:t xml:space="preserve"> </w:t>
      </w:r>
      <w:r w:rsidRPr="001A26F4">
        <w:rPr>
          <w:color w:val="000000"/>
        </w:rPr>
        <w:t xml:space="preserve">no site institucional </w:t>
      </w:r>
      <w:r w:rsidR="00F1011F" w:rsidRPr="001A26F4">
        <w:rPr>
          <w:b/>
          <w:color w:val="000000"/>
        </w:rPr>
        <w:t>(</w:t>
      </w:r>
      <w:hyperlink r:id="rId15" w:history="1">
        <w:r w:rsidR="00F1011F" w:rsidRPr="001A26F4">
          <w:rPr>
            <w:rStyle w:val="Hyperlink"/>
            <w:b/>
          </w:rPr>
          <w:t>https://ufr.edu.br/</w:t>
        </w:r>
      </w:hyperlink>
      <w:r w:rsidRPr="001A26F4">
        <w:rPr>
          <w:b/>
          <w:color w:val="000000"/>
        </w:rPr>
        <w:t xml:space="preserve">) </w:t>
      </w:r>
      <w:r w:rsidRPr="001A26F4">
        <w:rPr>
          <w:color w:val="000000"/>
        </w:rPr>
        <w:t>no ato da publicação do Resultado Final.</w:t>
      </w:r>
    </w:p>
    <w:p w14:paraId="7E520F05" w14:textId="77777777" w:rsidR="008E7A2C" w:rsidRDefault="005F16E8">
      <w:pPr>
        <w:pBdr>
          <w:top w:val="nil"/>
          <w:left w:val="nil"/>
          <w:bottom w:val="nil"/>
          <w:right w:val="nil"/>
          <w:between w:val="nil"/>
        </w:pBdr>
        <w:spacing w:after="0"/>
        <w:ind w:left="1224" w:hanging="720"/>
        <w:jc w:val="both"/>
        <w:rPr>
          <w:color w:val="000000"/>
        </w:rPr>
      </w:pPr>
      <w:r>
        <w:rPr>
          <w:b/>
          <w:color w:val="000000"/>
          <w:u w:val="single"/>
        </w:rPr>
        <w:t>Atenção</w:t>
      </w:r>
      <w:r>
        <w:rPr>
          <w:b/>
          <w:color w:val="000000"/>
        </w:rPr>
        <w:t>:</w:t>
      </w:r>
      <w:r>
        <w:rPr>
          <w:color w:val="000000"/>
        </w:rPr>
        <w:t xml:space="preserve"> Os alunos contemplados</w:t>
      </w:r>
      <w:r>
        <w:rPr>
          <w:b/>
          <w:color w:val="000000"/>
        </w:rPr>
        <w:t xml:space="preserve"> </w:t>
      </w:r>
      <w:r>
        <w:rPr>
          <w:color w:val="000000"/>
        </w:rPr>
        <w:t>com fontes pagadoras CNPq ou FAPEMAT também deverão homologar o Termo de Aceite disponibilizado por essas agências de financiamento.</w:t>
      </w:r>
    </w:p>
    <w:p w14:paraId="2D173EB6" w14:textId="150628BA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A falta do aceite ou o encaminhamento incorreto acarretará no retorno da bolsa para </w:t>
      </w:r>
      <w:r w:rsidRPr="001A26F4">
        <w:rPr>
          <w:color w:val="000000"/>
        </w:rPr>
        <w:t xml:space="preserve">a </w:t>
      </w:r>
      <w:r w:rsidR="00FB21F0" w:rsidRPr="001A26F4">
        <w:rPr>
          <w:color w:val="000000"/>
        </w:rPr>
        <w:t>PROPPIT</w:t>
      </w:r>
      <w:r w:rsidR="001F034E">
        <w:rPr>
          <w:color w:val="000000"/>
        </w:rPr>
        <w:t>/</w:t>
      </w:r>
      <w:r w:rsidR="00FB21F0" w:rsidRPr="001A26F4">
        <w:rPr>
          <w:color w:val="000000"/>
        </w:rPr>
        <w:t>UFR</w:t>
      </w:r>
      <w:r>
        <w:rPr>
          <w:color w:val="000000"/>
        </w:rPr>
        <w:t>.</w:t>
      </w:r>
    </w:p>
    <w:p w14:paraId="6FCD8463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Diante da necessidade de substituição ou de cancelamento, proceder conforme orientações apresentadas no item 13 desta Chamada Interna.</w:t>
      </w:r>
    </w:p>
    <w:p w14:paraId="3A5CB39D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Os alunos bolsistas devem apresentar dados de </w:t>
      </w:r>
      <w:r>
        <w:rPr>
          <w:color w:val="000000"/>
          <w:u w:val="single"/>
        </w:rPr>
        <w:t xml:space="preserve">CONTA CORRENTE PESSOAL EM NOME DO ALUNO, INDIVIDUAL e ATIVA no </w:t>
      </w:r>
      <w:r>
        <w:rPr>
          <w:b/>
          <w:color w:val="000000"/>
          <w:u w:val="single"/>
        </w:rPr>
        <w:t>Banco do Brasil</w:t>
      </w:r>
      <w:r>
        <w:rPr>
          <w:color w:val="000000"/>
        </w:rPr>
        <w:t xml:space="preserve"> para depósito do pagamento.</w:t>
      </w:r>
    </w:p>
    <w:p w14:paraId="11636C5F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lastRenderedPageBreak/>
        <w:t>Não é permitida indicação de conta poupança e/ou de terceiros e/ou de outros bancos.</w:t>
      </w:r>
    </w:p>
    <w:p w14:paraId="2E41464A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O aluno deve verificar a ativação da conta corrente recém-aberta para fins de pagamento de bolsa e desbloquear limites para recebimento.</w:t>
      </w:r>
    </w:p>
    <w:p w14:paraId="39C80F24" w14:textId="63824709" w:rsidR="008E7A2C" w:rsidRPr="008702DA" w:rsidRDefault="005F16E8" w:rsidP="008702D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Não será efetuado pagamento retroativo </w:t>
      </w:r>
      <w:r>
        <w:rPr>
          <w:color w:val="000000"/>
        </w:rPr>
        <w:t>em decorrência de fornecimento de informações equivocadas, desatualizadas, de não ativação de conta bancária, limite máximo fixado para recebimento ou de atraso na apresentação do Termos de Aceite institucional e/ou da agência financiadora.</w:t>
      </w:r>
    </w:p>
    <w:p w14:paraId="4AF9B6B6" w14:textId="77777777" w:rsidR="008E7A2C" w:rsidRDefault="005F16E8">
      <w:pPr>
        <w:pStyle w:val="Ttulo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DIREITOS, OBRIGAÇÕES, VEDAÇÕES E PENALIDADES DOS SELECIONADOS</w:t>
      </w:r>
    </w:p>
    <w:p w14:paraId="68E34DC4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Direitos do orientador:</w:t>
      </w:r>
    </w:p>
    <w:p w14:paraId="732B3663" w14:textId="5E690ED3" w:rsidR="008E7A2C" w:rsidRPr="001A26F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Substituir ou cancelar vínculo de aluno sob sua orientação, mediante justificativa, desde que respeitados os </w:t>
      </w:r>
      <w:r w:rsidRPr="001A26F4">
        <w:rPr>
          <w:color w:val="000000"/>
        </w:rPr>
        <w:t xml:space="preserve">prazos estabelecidos pela </w:t>
      </w:r>
      <w:r w:rsidR="00FB21F0" w:rsidRPr="001A26F4">
        <w:rPr>
          <w:color w:val="000000"/>
        </w:rPr>
        <w:t>PROPPIT</w:t>
      </w:r>
      <w:r w:rsidR="00D1062C">
        <w:rPr>
          <w:color w:val="000000"/>
        </w:rPr>
        <w:t>/UFR</w:t>
      </w:r>
      <w:r w:rsidRPr="001A26F4">
        <w:rPr>
          <w:color w:val="000000"/>
        </w:rPr>
        <w:t xml:space="preserve"> e condicionada à aprovação das agências financiadoras; e</w:t>
      </w:r>
    </w:p>
    <w:p w14:paraId="5BD25A2A" w14:textId="7F6A8C8A" w:rsidR="008E7A2C" w:rsidRPr="001A26F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A26F4">
        <w:rPr>
          <w:color w:val="000000"/>
        </w:rPr>
        <w:t>Receber Declaração da PRO</w:t>
      </w:r>
      <w:r w:rsidR="00F1011F" w:rsidRPr="001A26F4">
        <w:rPr>
          <w:color w:val="000000"/>
        </w:rPr>
        <w:t>PPIT</w:t>
      </w:r>
      <w:r w:rsidR="00D1062C">
        <w:rPr>
          <w:color w:val="000000"/>
        </w:rPr>
        <w:t>/UFR</w:t>
      </w:r>
      <w:r w:rsidRPr="001A26F4">
        <w:rPr>
          <w:color w:val="000000"/>
        </w:rPr>
        <w:t xml:space="preserve"> referente às orientações.</w:t>
      </w:r>
    </w:p>
    <w:p w14:paraId="2FD9F42C" w14:textId="77777777" w:rsidR="008E7A2C" w:rsidRPr="001A26F4" w:rsidRDefault="008E7A2C">
      <w:pPr>
        <w:jc w:val="both"/>
      </w:pPr>
    </w:p>
    <w:p w14:paraId="5778F993" w14:textId="77777777" w:rsidR="008E7A2C" w:rsidRPr="001A26F4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1A26F4">
        <w:rPr>
          <w:b/>
          <w:color w:val="000000"/>
        </w:rPr>
        <w:t>Obrigações do orientador:</w:t>
      </w:r>
    </w:p>
    <w:p w14:paraId="570B6214" w14:textId="03994966" w:rsidR="008E7A2C" w:rsidRPr="001A26F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1A26F4">
        <w:rPr>
          <w:color w:val="000000"/>
        </w:rPr>
        <w:t xml:space="preserve">Atentar-se aos prazos do Programa Institucional de Iniciação Científica estabelecidos no Calendário Acadêmico da </w:t>
      </w:r>
      <w:r w:rsidR="004D1412" w:rsidRPr="001A26F4">
        <w:rPr>
          <w:color w:val="000000"/>
        </w:rPr>
        <w:t>UFR</w:t>
      </w:r>
      <w:r w:rsidRPr="001A26F4">
        <w:rPr>
          <w:color w:val="000000"/>
        </w:rPr>
        <w:t>;</w:t>
      </w:r>
    </w:p>
    <w:p w14:paraId="6ABE85C2" w14:textId="66A0CB99" w:rsidR="008E7A2C" w:rsidRPr="001A26F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1A26F4">
        <w:rPr>
          <w:color w:val="000000"/>
        </w:rPr>
        <w:t xml:space="preserve">Orientar na elaboração e realizar o devido encaminhamento à </w:t>
      </w:r>
      <w:r w:rsidR="004D1412" w:rsidRPr="001A26F4">
        <w:rPr>
          <w:color w:val="000000"/>
        </w:rPr>
        <w:t>PROPPIT</w:t>
      </w:r>
      <w:r w:rsidR="00CD6089" w:rsidRPr="001A26F4">
        <w:rPr>
          <w:color w:val="000000"/>
        </w:rPr>
        <w:t>/</w:t>
      </w:r>
      <w:r w:rsidR="004D1412" w:rsidRPr="001A26F4">
        <w:rPr>
          <w:color w:val="000000"/>
        </w:rPr>
        <w:t>UFR</w:t>
      </w:r>
      <w:r w:rsidRPr="001A26F4">
        <w:rPr>
          <w:color w:val="000000"/>
        </w:rPr>
        <w:t xml:space="preserve"> de relatório parcial, relatório final, resumo para publicação nos anais do </w:t>
      </w:r>
      <w:commentRangeStart w:id="6"/>
      <w:r w:rsidR="00972ACC" w:rsidRPr="001A26F4">
        <w:rPr>
          <w:color w:val="000000"/>
        </w:rPr>
        <w:t>I</w:t>
      </w:r>
      <w:commentRangeEnd w:id="6"/>
      <w:r w:rsidR="0052234E">
        <w:rPr>
          <w:rStyle w:val="Refdecomentrio"/>
        </w:rPr>
        <w:commentReference w:id="6"/>
      </w:r>
      <w:r w:rsidR="00972ACC" w:rsidRPr="001A26F4">
        <w:rPr>
          <w:color w:val="000000"/>
        </w:rPr>
        <w:t xml:space="preserve"> </w:t>
      </w:r>
      <w:r w:rsidRPr="001A26F4">
        <w:rPr>
          <w:color w:val="000000"/>
        </w:rPr>
        <w:t>Seminário de Iniciação Científica;</w:t>
      </w:r>
    </w:p>
    <w:p w14:paraId="2A1E6448" w14:textId="77777777" w:rsidR="008E7A2C" w:rsidRPr="001A26F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1A26F4">
        <w:rPr>
          <w:color w:val="000000"/>
        </w:rPr>
        <w:t xml:space="preserve">Impedir ações de má conduta </w:t>
      </w:r>
      <w:r w:rsidRPr="001A26F4">
        <w:t>científica</w:t>
      </w:r>
      <w:r w:rsidRPr="001A26F4">
        <w:rPr>
          <w:color w:val="000000"/>
        </w:rPr>
        <w:t>;</w:t>
      </w:r>
    </w:p>
    <w:p w14:paraId="6AF9DAD9" w14:textId="77777777" w:rsidR="008E7A2C" w:rsidRPr="001A26F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1A26F4">
        <w:rPr>
          <w:color w:val="000000"/>
        </w:rPr>
        <w:t>Responsabilizar-se pela adequação do aluno às normas desta Chamada Interna, bem como pelo desempenho do aluno durante a participação no Programa; e</w:t>
      </w:r>
    </w:p>
    <w:p w14:paraId="0E4D959F" w14:textId="359E8CCF" w:rsidR="008E7A2C" w:rsidRPr="001A26F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1A26F4">
        <w:rPr>
          <w:color w:val="000000"/>
        </w:rPr>
        <w:t>Comparecer ao</w:t>
      </w:r>
      <w:commentRangeStart w:id="7"/>
      <w:r w:rsidRPr="001A26F4">
        <w:rPr>
          <w:color w:val="000000"/>
        </w:rPr>
        <w:t xml:space="preserve"> </w:t>
      </w:r>
      <w:r w:rsidR="004D1412" w:rsidRPr="001A26F4">
        <w:rPr>
          <w:color w:val="000000"/>
        </w:rPr>
        <w:t xml:space="preserve">I </w:t>
      </w:r>
      <w:commentRangeEnd w:id="7"/>
      <w:r w:rsidR="002E44AA">
        <w:rPr>
          <w:rStyle w:val="Refdecomentrio"/>
        </w:rPr>
        <w:commentReference w:id="7"/>
      </w:r>
      <w:r w:rsidRPr="001A26F4">
        <w:rPr>
          <w:color w:val="000000"/>
        </w:rPr>
        <w:t>Seminário de Iniciação Científica promovido pela PROP</w:t>
      </w:r>
      <w:r w:rsidR="004D1412" w:rsidRPr="001A26F4">
        <w:rPr>
          <w:color w:val="000000"/>
        </w:rPr>
        <w:t>PIT</w:t>
      </w:r>
      <w:r w:rsidR="00D1062C">
        <w:rPr>
          <w:color w:val="000000"/>
        </w:rPr>
        <w:t>/UFR</w:t>
      </w:r>
      <w:r w:rsidRPr="001A26F4">
        <w:rPr>
          <w:color w:val="000000"/>
        </w:rPr>
        <w:t xml:space="preserve"> na ocasião da apresentação do trabalho desenvolvido pelo aluno;</w:t>
      </w:r>
    </w:p>
    <w:p w14:paraId="430E7992" w14:textId="285522D7" w:rsidR="000C49AC" w:rsidRDefault="005F16E8" w:rsidP="002B0B2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1A26F4">
        <w:rPr>
          <w:color w:val="000000"/>
        </w:rPr>
        <w:t>Acompanhar, por meio</w:t>
      </w:r>
      <w:r w:rsidR="000C49AC" w:rsidRPr="001A26F4">
        <w:rPr>
          <w:color w:val="000000"/>
        </w:rPr>
        <w:t xml:space="preserve"> do site institucional </w:t>
      </w:r>
      <w:r w:rsidR="000C49AC" w:rsidRPr="001A26F4">
        <w:rPr>
          <w:b/>
          <w:color w:val="000000"/>
        </w:rPr>
        <w:t>(</w:t>
      </w:r>
      <w:hyperlink r:id="rId16" w:history="1">
        <w:r w:rsidR="000C49AC" w:rsidRPr="001A26F4">
          <w:rPr>
            <w:rStyle w:val="Hyperlink"/>
            <w:b/>
          </w:rPr>
          <w:t>https://ufr.edu.br/</w:t>
        </w:r>
      </w:hyperlink>
      <w:r w:rsidR="000C49AC" w:rsidRPr="001A26F4">
        <w:rPr>
          <w:b/>
          <w:color w:val="000000"/>
        </w:rPr>
        <w:t xml:space="preserve">), </w:t>
      </w:r>
      <w:r w:rsidR="000C49AC" w:rsidRPr="001A26F4">
        <w:rPr>
          <w:color w:val="000000"/>
        </w:rPr>
        <w:t xml:space="preserve"> os comunicados</w:t>
      </w:r>
      <w:r w:rsidR="000C49AC">
        <w:rPr>
          <w:color w:val="000000"/>
        </w:rPr>
        <w:t xml:space="preserve">        </w:t>
      </w:r>
      <w:r w:rsidR="00CD6089">
        <w:rPr>
          <w:color w:val="000000"/>
        </w:rPr>
        <w:t xml:space="preserve"> </w:t>
      </w:r>
      <w:r w:rsidR="00930686">
        <w:rPr>
          <w:color w:val="000000"/>
        </w:rPr>
        <w:t xml:space="preserve">dos </w:t>
      </w:r>
      <w:r>
        <w:rPr>
          <w:color w:val="000000"/>
        </w:rPr>
        <w:t>resultados das avaliações e atender as demandas especificadas, em consonância com os prazos estabelecidos;</w:t>
      </w:r>
    </w:p>
    <w:p w14:paraId="0F084C94" w14:textId="379AA73C" w:rsidR="008E7A2C" w:rsidRPr="000C49AC" w:rsidRDefault="005F16E8" w:rsidP="002B0B2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0C49AC">
        <w:rPr>
          <w:color w:val="000000"/>
        </w:rPr>
        <w:t>Atentar-se para que a bolsa seja destinada exclusivamente ao aluno selecionado;</w:t>
      </w:r>
    </w:p>
    <w:p w14:paraId="4C6E863B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Incluir o nome do aluno nas publicações em periódicos científicos e nos trabalhos apresentados em congressos e seminários cujo resultado tiver a participação efetiva do aluno;</w:t>
      </w:r>
    </w:p>
    <w:p w14:paraId="472075AD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Emitir parecer em relação à participação do aluno;</w:t>
      </w:r>
    </w:p>
    <w:p w14:paraId="434F4B6F" w14:textId="1E8CB2A6" w:rsidR="008E7A2C" w:rsidRPr="001A26F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A26F4">
        <w:rPr>
          <w:color w:val="000000"/>
        </w:rPr>
        <w:t xml:space="preserve">Comunicar à </w:t>
      </w:r>
      <w:r w:rsidR="004D1412" w:rsidRPr="001A26F4">
        <w:rPr>
          <w:color w:val="000000"/>
        </w:rPr>
        <w:t>PROPPIT</w:t>
      </w:r>
      <w:r w:rsidR="00D1062C">
        <w:rPr>
          <w:color w:val="000000"/>
        </w:rPr>
        <w:t>/UFR</w:t>
      </w:r>
      <w:r w:rsidR="004D1412" w:rsidRPr="001A26F4">
        <w:rPr>
          <w:color w:val="000000"/>
        </w:rPr>
        <w:t xml:space="preserve"> (</w:t>
      </w:r>
      <w:r w:rsidRPr="001A26F4">
        <w:rPr>
          <w:color w:val="000000"/>
        </w:rPr>
        <w:t>Gerência de</w:t>
      </w:r>
      <w:r w:rsidR="000C49AC" w:rsidRPr="001A26F4">
        <w:rPr>
          <w:color w:val="000000"/>
        </w:rPr>
        <w:t xml:space="preserve"> Pós-graduação e Pesquisa/CUR)</w:t>
      </w:r>
      <w:r w:rsidRPr="001A26F4">
        <w:rPr>
          <w:color w:val="000000"/>
        </w:rPr>
        <w:t xml:space="preserve"> imediatamente, por meio do processo no SEI </w:t>
      </w:r>
      <w:r w:rsidR="00B01CB1" w:rsidRPr="001A26F4">
        <w:rPr>
          <w:color w:val="000000"/>
        </w:rPr>
        <w:t xml:space="preserve">destinado </w:t>
      </w:r>
      <w:r w:rsidR="000157D3" w:rsidRPr="001A26F4">
        <w:rPr>
          <w:color w:val="000000"/>
        </w:rPr>
        <w:t>à GPGP-CUR</w:t>
      </w:r>
      <w:r w:rsidRPr="001A26F4">
        <w:rPr>
          <w:color w:val="000000"/>
        </w:rPr>
        <w:t>: afastamentos, impedimentos, aposentadoria e interrupção de vínculo com a</w:t>
      </w:r>
      <w:r w:rsidR="000157D3" w:rsidRPr="001A26F4">
        <w:rPr>
          <w:color w:val="000000"/>
        </w:rPr>
        <w:t xml:space="preserve"> UFR</w:t>
      </w:r>
      <w:r w:rsidRPr="001A26F4">
        <w:rPr>
          <w:color w:val="000000"/>
        </w:rPr>
        <w:t xml:space="preserve">, </w:t>
      </w:r>
      <w:r w:rsidRPr="001A26F4">
        <w:rPr>
          <w:color w:val="000000"/>
          <w:u w:val="single"/>
        </w:rPr>
        <w:t>em relação ao orientador</w:t>
      </w:r>
      <w:r w:rsidRPr="001A26F4">
        <w:rPr>
          <w:color w:val="000000"/>
        </w:rPr>
        <w:t xml:space="preserve">. </w:t>
      </w:r>
      <w:r w:rsidRPr="001A26F4">
        <w:t xml:space="preserve">O servidor aposentado que tiver interesse em prosseguir com a orientação de bolsista(s) deve cadastrar-se como pesquisador associado à </w:t>
      </w:r>
      <w:r w:rsidR="004D1412" w:rsidRPr="001A26F4">
        <w:t xml:space="preserve">UFR com a inscrição anteriormente na </w:t>
      </w:r>
      <w:r w:rsidRPr="001A26F4">
        <w:t>UFMT (Resolução CONSEPE 146/2017);</w:t>
      </w:r>
    </w:p>
    <w:p w14:paraId="540DB624" w14:textId="16AE4ECB" w:rsidR="008E7A2C" w:rsidRPr="001A26F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1A26F4">
        <w:rPr>
          <w:color w:val="000000"/>
        </w:rPr>
        <w:t xml:space="preserve">Comunicar à </w:t>
      </w:r>
      <w:r w:rsidR="004D1412" w:rsidRPr="001A26F4">
        <w:rPr>
          <w:color w:val="000000"/>
        </w:rPr>
        <w:t>PROPPIT</w:t>
      </w:r>
      <w:r w:rsidR="00D1062C">
        <w:rPr>
          <w:color w:val="000000"/>
        </w:rPr>
        <w:t>/UFR</w:t>
      </w:r>
      <w:r w:rsidR="004D1412" w:rsidRPr="001A26F4">
        <w:rPr>
          <w:color w:val="000000"/>
        </w:rPr>
        <w:t xml:space="preserve"> (</w:t>
      </w:r>
      <w:r w:rsidR="007467E9" w:rsidRPr="001A26F4">
        <w:rPr>
          <w:color w:val="000000"/>
        </w:rPr>
        <w:t>Gerência de Pós-graduação e Pesquisa/CUR</w:t>
      </w:r>
      <w:r w:rsidR="001A26F4" w:rsidRPr="001A26F4">
        <w:rPr>
          <w:color w:val="000000"/>
        </w:rPr>
        <w:t xml:space="preserve">) </w:t>
      </w:r>
      <w:r w:rsidRPr="001A26F4">
        <w:rPr>
          <w:color w:val="000000"/>
        </w:rPr>
        <w:t>imediatamente, por meio do processo no SEI</w:t>
      </w:r>
      <w:r w:rsidR="007467E9" w:rsidRPr="001A26F4">
        <w:rPr>
          <w:color w:val="000000"/>
        </w:rPr>
        <w:t xml:space="preserve"> destinado à GPGP-CUR</w:t>
      </w:r>
      <w:r w:rsidRPr="001A26F4">
        <w:rPr>
          <w:color w:val="000000"/>
        </w:rPr>
        <w:t xml:space="preserve">: desistências, </w:t>
      </w:r>
      <w:r w:rsidRPr="001A26F4">
        <w:rPr>
          <w:color w:val="000000"/>
        </w:rPr>
        <w:lastRenderedPageBreak/>
        <w:t>cancelamentos, afastamentos, impedimentos, insuficiência de desempenho e interrupção de vínculo com a U</w:t>
      </w:r>
      <w:r w:rsidR="004D1412" w:rsidRPr="001A26F4">
        <w:rPr>
          <w:color w:val="000000"/>
        </w:rPr>
        <w:t>FR</w:t>
      </w:r>
      <w:r w:rsidRPr="001A26F4">
        <w:rPr>
          <w:color w:val="000000"/>
        </w:rPr>
        <w:t xml:space="preserve">, </w:t>
      </w:r>
      <w:r w:rsidRPr="001A26F4">
        <w:rPr>
          <w:color w:val="000000"/>
          <w:u w:val="single"/>
        </w:rPr>
        <w:t>em relação ao aluno</w:t>
      </w:r>
      <w:r w:rsidRPr="001A26F4">
        <w:rPr>
          <w:color w:val="000000"/>
        </w:rPr>
        <w:t>; e</w:t>
      </w:r>
    </w:p>
    <w:p w14:paraId="2D117499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Cadastrar o(s) bolsista(s) como membro(s) da equipe no Sistema Nacional de Gestão do Patrimônio Genético e do Conhecimento Tradicional Associado-SISGEN. Aplicável aos projetos que envolvam acesso ao patrimônio genético nacional e/ou patrimônio tradicional associado.</w:t>
      </w:r>
    </w:p>
    <w:p w14:paraId="11B2CC2E" w14:textId="77777777" w:rsidR="008E7A2C" w:rsidRDefault="008E7A2C">
      <w:pPr>
        <w:jc w:val="both"/>
      </w:pPr>
    </w:p>
    <w:p w14:paraId="134FB5D7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Vedações ao orientador:</w:t>
      </w:r>
    </w:p>
    <w:p w14:paraId="73FFA443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Delegar atividades indiretas, como apoio administrativo ou operacional ao aluno;</w:t>
      </w:r>
    </w:p>
    <w:p w14:paraId="314D9028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Repassar a outro a orientação de seus alunos de iniciação científica;</w:t>
      </w:r>
    </w:p>
    <w:p w14:paraId="07A02514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Repassar ou dividir a mensalidade da bolsa entre duas ou mais pessoas;</w:t>
      </w:r>
    </w:p>
    <w:p w14:paraId="25BB1BE0" w14:textId="319A7F5F" w:rsidR="008E7A2C" w:rsidRPr="001A26F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Elaborar sem a participação do aluno: relatório parcial, relatório final e/ou resumo científico para publicação </w:t>
      </w:r>
      <w:r w:rsidRPr="001A26F4">
        <w:rPr>
          <w:color w:val="000000"/>
        </w:rPr>
        <w:t>nos anais</w:t>
      </w:r>
      <w:r w:rsidR="00972ACC" w:rsidRPr="001A26F4">
        <w:rPr>
          <w:color w:val="000000"/>
        </w:rPr>
        <w:t xml:space="preserve"> do</w:t>
      </w:r>
      <w:commentRangeStart w:id="8"/>
      <w:r w:rsidRPr="001A26F4">
        <w:rPr>
          <w:color w:val="000000"/>
        </w:rPr>
        <w:t xml:space="preserve"> </w:t>
      </w:r>
      <w:r w:rsidR="00972ACC" w:rsidRPr="001A26F4">
        <w:rPr>
          <w:color w:val="000000"/>
        </w:rPr>
        <w:t>I</w:t>
      </w:r>
      <w:r w:rsidRPr="001A26F4">
        <w:rPr>
          <w:color w:val="000000"/>
        </w:rPr>
        <w:t xml:space="preserve"> </w:t>
      </w:r>
      <w:commentRangeEnd w:id="8"/>
      <w:r w:rsidR="002E44AA">
        <w:rPr>
          <w:rStyle w:val="Refdecomentrio"/>
        </w:rPr>
        <w:commentReference w:id="8"/>
      </w:r>
      <w:r w:rsidRPr="001A26F4">
        <w:rPr>
          <w:color w:val="000000"/>
        </w:rPr>
        <w:t>Seminário de Iniciação Científica;</w:t>
      </w:r>
    </w:p>
    <w:p w14:paraId="16292F47" w14:textId="20B17C92" w:rsidR="008E7A2C" w:rsidRPr="001A26F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1A26F4">
        <w:rPr>
          <w:color w:val="000000"/>
        </w:rPr>
        <w:t>Alterar o plano de trabalho apresentado no ato da inscrição, sem consulta prévia ao Comitê Institucional do Programa de Iniciação</w:t>
      </w:r>
      <w:r>
        <w:rPr>
          <w:color w:val="000000"/>
        </w:rPr>
        <w:t xml:space="preserve"> Científica, por meio de solicitação </w:t>
      </w:r>
      <w:r w:rsidRPr="001A26F4">
        <w:rPr>
          <w:color w:val="000000"/>
        </w:rPr>
        <w:t>encaminhada</w:t>
      </w:r>
      <w:r w:rsidR="007467E9" w:rsidRPr="001A26F4">
        <w:rPr>
          <w:color w:val="000000"/>
        </w:rPr>
        <w:t xml:space="preserve"> via SEI </w:t>
      </w:r>
      <w:r w:rsidR="004440B1" w:rsidRPr="001A26F4">
        <w:rPr>
          <w:color w:val="000000"/>
        </w:rPr>
        <w:t xml:space="preserve">à </w:t>
      </w:r>
      <w:r w:rsidR="001A26F4">
        <w:rPr>
          <w:color w:val="000000"/>
        </w:rPr>
        <w:t xml:space="preserve">Gerência de </w:t>
      </w:r>
      <w:r w:rsidR="00022494">
        <w:rPr>
          <w:color w:val="000000"/>
        </w:rPr>
        <w:t xml:space="preserve">Pós-graduação e </w:t>
      </w:r>
      <w:r w:rsidR="001A26F4">
        <w:rPr>
          <w:color w:val="000000"/>
        </w:rPr>
        <w:t>Pesquisa</w:t>
      </w:r>
      <w:r w:rsidR="00022494">
        <w:rPr>
          <w:color w:val="000000"/>
        </w:rPr>
        <w:t>/</w:t>
      </w:r>
      <w:r w:rsidR="004440B1" w:rsidRPr="001A26F4">
        <w:rPr>
          <w:color w:val="000000"/>
        </w:rPr>
        <w:t>GPGP-CUR da UFR</w:t>
      </w:r>
      <w:r w:rsidRPr="001A26F4">
        <w:rPr>
          <w:color w:val="000000"/>
        </w:rPr>
        <w:t>;</w:t>
      </w:r>
    </w:p>
    <w:p w14:paraId="0547229C" w14:textId="77777777" w:rsidR="0025133F" w:rsidRDefault="005F16E8" w:rsidP="0025133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Desvincular o plano de trabalho do aluno do projeto de pesquisa utilizado na </w:t>
      </w:r>
      <w:r w:rsidRPr="0025133F">
        <w:rPr>
          <w:color w:val="000000"/>
        </w:rPr>
        <w:t>inscrição; e</w:t>
      </w:r>
    </w:p>
    <w:p w14:paraId="4A0E7905" w14:textId="57BE8E3C" w:rsidR="008E7A2C" w:rsidRPr="0025133F" w:rsidRDefault="005F16E8" w:rsidP="0025133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25133F">
        <w:rPr>
          <w:color w:val="000000"/>
        </w:rPr>
        <w:t xml:space="preserve">Licenciar ou afastar </w:t>
      </w:r>
      <w:r w:rsidRPr="001A26F4">
        <w:rPr>
          <w:color w:val="000000"/>
        </w:rPr>
        <w:t>da UF</w:t>
      </w:r>
      <w:r w:rsidR="004D1412" w:rsidRPr="001A26F4">
        <w:rPr>
          <w:color w:val="000000"/>
        </w:rPr>
        <w:t>R</w:t>
      </w:r>
      <w:r w:rsidRPr="0025133F">
        <w:rPr>
          <w:color w:val="000000"/>
        </w:rPr>
        <w:t xml:space="preserve"> por período superior a 4 (quatro) meses consecutivos durante a vigência da bolsa</w:t>
      </w:r>
      <w:r>
        <w:t>.</w:t>
      </w:r>
    </w:p>
    <w:p w14:paraId="5816C51D" w14:textId="77777777" w:rsidR="0025133F" w:rsidRPr="0025133F" w:rsidRDefault="0025133F" w:rsidP="0025133F">
      <w:pPr>
        <w:pBdr>
          <w:top w:val="nil"/>
          <w:left w:val="nil"/>
          <w:bottom w:val="nil"/>
          <w:right w:val="nil"/>
          <w:between w:val="nil"/>
        </w:pBdr>
        <w:spacing w:after="0"/>
        <w:ind w:left="1224"/>
        <w:jc w:val="both"/>
        <w:rPr>
          <w:b/>
          <w:color w:val="000000"/>
        </w:rPr>
      </w:pPr>
    </w:p>
    <w:p w14:paraId="28459912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Penalidades ao orientador:</w:t>
      </w:r>
    </w:p>
    <w:p w14:paraId="110E22BB" w14:textId="372C83F9" w:rsidR="008E7A2C" w:rsidRPr="0002249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022494">
        <w:rPr>
          <w:color w:val="000000"/>
        </w:rPr>
        <w:t>Cancelamento das inscrições no Programa de Iniciação Científica da UF</w:t>
      </w:r>
      <w:r w:rsidR="004D1412" w:rsidRPr="00022494">
        <w:rPr>
          <w:color w:val="000000"/>
        </w:rPr>
        <w:t>R</w:t>
      </w:r>
      <w:r w:rsidRPr="00022494">
        <w:rPr>
          <w:color w:val="000000"/>
        </w:rPr>
        <w:t>, a qualquer momento, quando verificado o não cumprimento das normas, requisitos e obrigações desta Chamada Interna;</w:t>
      </w:r>
    </w:p>
    <w:p w14:paraId="66571595" w14:textId="77777777" w:rsidR="008E7A2C" w:rsidRPr="0002249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022494">
        <w:rPr>
          <w:color w:val="000000"/>
        </w:rPr>
        <w:t>Perda do direito de receber declaração de orientação no Programa da Iniciação Científica; e</w:t>
      </w:r>
    </w:p>
    <w:p w14:paraId="35E3D111" w14:textId="5706F702" w:rsidR="008E7A2C" w:rsidRPr="0002249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022494">
        <w:rPr>
          <w:color w:val="000000"/>
        </w:rPr>
        <w:t>Atribuição de pontuação negativa em processo de seleção do Programa de Iniciação Científica da UF</w:t>
      </w:r>
      <w:r w:rsidR="004D1412" w:rsidRPr="00022494">
        <w:rPr>
          <w:color w:val="000000"/>
        </w:rPr>
        <w:t>R</w:t>
      </w:r>
      <w:r w:rsidRPr="00022494">
        <w:rPr>
          <w:color w:val="000000"/>
        </w:rPr>
        <w:t>.</w:t>
      </w:r>
    </w:p>
    <w:p w14:paraId="7FD84E24" w14:textId="77777777" w:rsidR="008E7A2C" w:rsidRDefault="008E7A2C">
      <w:pPr>
        <w:jc w:val="both"/>
      </w:pPr>
    </w:p>
    <w:p w14:paraId="283ABA88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Direitos do aluno:</w:t>
      </w:r>
    </w:p>
    <w:p w14:paraId="7012CC32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Solicitar, mediante justificativa, o cancelamento de sua participação no Programa de Iniciação Científica;</w:t>
      </w:r>
    </w:p>
    <w:p w14:paraId="1C307D5F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Receber declaração de participação, desde que o aluno tenha cumprido com todas as obrigatoriedades até a data da solicitação e considerando o período de sua participação; e</w:t>
      </w:r>
    </w:p>
    <w:p w14:paraId="0B466BDF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Receber certificado de participação, desde que o aluno tenha cumprido com êxito todas as obrigatoriedades previstas no item 11 desta Chamada Interna e obtido aprovação/homologação no relatório final da pesquisa.</w:t>
      </w:r>
    </w:p>
    <w:p w14:paraId="27A512FE" w14:textId="77777777" w:rsidR="008E7A2C" w:rsidRDefault="008E7A2C">
      <w:pPr>
        <w:jc w:val="both"/>
        <w:rPr>
          <w:b/>
        </w:rPr>
      </w:pPr>
    </w:p>
    <w:p w14:paraId="02D670F8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Obrigações do aluno:</w:t>
      </w:r>
    </w:p>
    <w:p w14:paraId="77B893A3" w14:textId="2AA17BB0" w:rsidR="008E7A2C" w:rsidRPr="0002249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Atentar-se aos prazos do Programa Institucional de Iniciação Científica estabelecidos no Calendário Acadêmico </w:t>
      </w:r>
      <w:r w:rsidRPr="00022494">
        <w:rPr>
          <w:color w:val="000000"/>
        </w:rPr>
        <w:t xml:space="preserve">da </w:t>
      </w:r>
      <w:r w:rsidR="004D1412" w:rsidRPr="00022494">
        <w:rPr>
          <w:color w:val="000000"/>
        </w:rPr>
        <w:t>UFR</w:t>
      </w:r>
      <w:r w:rsidRPr="00022494">
        <w:rPr>
          <w:color w:val="000000"/>
        </w:rPr>
        <w:t>;</w:t>
      </w:r>
    </w:p>
    <w:p w14:paraId="7F04C13C" w14:textId="381175F9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022494">
        <w:rPr>
          <w:color w:val="000000"/>
        </w:rPr>
        <w:t xml:space="preserve">Permanecer regularmente matriculado em curso de graduação da </w:t>
      </w:r>
      <w:r w:rsidR="00972ACC" w:rsidRPr="00022494">
        <w:rPr>
          <w:color w:val="000000"/>
        </w:rPr>
        <w:t>UFR</w:t>
      </w:r>
      <w:r w:rsidRPr="00022494">
        <w:rPr>
          <w:color w:val="000000"/>
        </w:rPr>
        <w:t xml:space="preserve"> durante toda a participação no Programa de Iniciação Científica. Em caso de afastamento por trancamento de matrícula, mobilidade, intercâmbio e afins, comunicar </w:t>
      </w:r>
      <w:r w:rsidR="004D1412" w:rsidRPr="00022494">
        <w:rPr>
          <w:color w:val="000000"/>
        </w:rPr>
        <w:t>à</w:t>
      </w:r>
      <w:r w:rsidRPr="00022494">
        <w:rPr>
          <w:color w:val="000000"/>
        </w:rPr>
        <w:t xml:space="preserve"> </w:t>
      </w:r>
      <w:r w:rsidR="004D1412" w:rsidRPr="00022494">
        <w:rPr>
          <w:color w:val="000000"/>
        </w:rPr>
        <w:t>PROPPIT</w:t>
      </w:r>
      <w:r w:rsidR="00D1062C">
        <w:rPr>
          <w:color w:val="000000"/>
        </w:rPr>
        <w:t>/UFR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imediatamente</w:t>
      </w:r>
      <w:r>
        <w:rPr>
          <w:color w:val="000000"/>
        </w:rPr>
        <w:t xml:space="preserve"> por meio de processo no SEI;</w:t>
      </w:r>
    </w:p>
    <w:p w14:paraId="747616A7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Respeitar princípios éticos e de boa conduta inerentes à pesquisa científica;</w:t>
      </w:r>
    </w:p>
    <w:p w14:paraId="714FE83F" w14:textId="289CCA76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O aluno que receber eventuais benefícios indevidamente deverá comunicar à </w:t>
      </w:r>
      <w:r w:rsidRPr="00022494">
        <w:rPr>
          <w:color w:val="000000"/>
        </w:rPr>
        <w:t>PRO</w:t>
      </w:r>
      <w:r w:rsidR="00CF1935" w:rsidRPr="00022494">
        <w:rPr>
          <w:color w:val="000000"/>
        </w:rPr>
        <w:t>PPIT</w:t>
      </w:r>
      <w:r w:rsidRPr="00022494">
        <w:rPr>
          <w:color w:val="000000"/>
        </w:rPr>
        <w:t xml:space="preserve"> e devolver DIRETAMENTE À FONTE FINANCIADORA DA BOLSA o valor recebido. Caso contrário</w:t>
      </w:r>
      <w:r>
        <w:rPr>
          <w:color w:val="000000"/>
        </w:rPr>
        <w:t>, serão adotados procedimentos com vistas à cobrança administrativa ou judicial;</w:t>
      </w:r>
    </w:p>
    <w:p w14:paraId="218DA22A" w14:textId="4BA87F73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Acompanhar o </w:t>
      </w:r>
      <w:r w:rsidR="0036059E">
        <w:rPr>
          <w:color w:val="000000"/>
        </w:rPr>
        <w:t>Calendário Acadêmico na</w:t>
      </w:r>
      <w:r w:rsidRPr="00022494">
        <w:rPr>
          <w:color w:val="000000"/>
        </w:rPr>
        <w:t xml:space="preserve"> página institucional da </w:t>
      </w:r>
      <w:r w:rsidR="004440B1" w:rsidRPr="00022494">
        <w:rPr>
          <w:color w:val="000000"/>
        </w:rPr>
        <w:t xml:space="preserve">UFR </w:t>
      </w:r>
      <w:r w:rsidR="004440B1" w:rsidRPr="00022494">
        <w:rPr>
          <w:b/>
          <w:color w:val="000000"/>
        </w:rPr>
        <w:t>(</w:t>
      </w:r>
      <w:hyperlink r:id="rId17" w:history="1">
        <w:r w:rsidR="004440B1" w:rsidRPr="00022494">
          <w:rPr>
            <w:rStyle w:val="Hyperlink"/>
            <w:b/>
          </w:rPr>
          <w:t>https://ufr.edu.br/</w:t>
        </w:r>
      </w:hyperlink>
      <w:r w:rsidR="004440B1" w:rsidRPr="00022494">
        <w:rPr>
          <w:b/>
        </w:rPr>
        <w:t>)</w:t>
      </w:r>
      <w:r w:rsidR="00022494">
        <w:t xml:space="preserve">, </w:t>
      </w:r>
      <w:r w:rsidRPr="00022494">
        <w:rPr>
          <w:color w:val="000000"/>
        </w:rPr>
        <w:t>para manter-se</w:t>
      </w:r>
      <w:r>
        <w:rPr>
          <w:color w:val="000000"/>
        </w:rPr>
        <w:t xml:space="preserve"> atualizado sobre as datas de entrega dos documentos exigidos e possíveis alterações;</w:t>
      </w:r>
    </w:p>
    <w:p w14:paraId="5192E0AD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Apresentar os resultados da pesquisa conforme previsto no item 11 desta Chamada Interna;</w:t>
      </w:r>
    </w:p>
    <w:p w14:paraId="0AC22844" w14:textId="10E79C17" w:rsidR="008E7A2C" w:rsidRPr="0002249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Participar dos eventos de Iniciação Científica </w:t>
      </w:r>
      <w:r w:rsidRPr="00022494">
        <w:rPr>
          <w:b/>
          <w:color w:val="000000"/>
        </w:rPr>
        <w:t>promovidos pela PROP</w:t>
      </w:r>
      <w:r w:rsidR="00CF1935" w:rsidRPr="00022494">
        <w:rPr>
          <w:b/>
          <w:color w:val="000000"/>
        </w:rPr>
        <w:t>PIT</w:t>
      </w:r>
      <w:r w:rsidR="00D1062C">
        <w:rPr>
          <w:b/>
          <w:color w:val="000000"/>
        </w:rPr>
        <w:t>/UFR</w:t>
      </w:r>
      <w:r w:rsidRPr="00022494">
        <w:rPr>
          <w:b/>
          <w:color w:val="000000"/>
        </w:rPr>
        <w:t>;</w:t>
      </w:r>
    </w:p>
    <w:p w14:paraId="558F5CE4" w14:textId="7D0F2FBD" w:rsidR="008E7A2C" w:rsidRPr="0002249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022494">
        <w:rPr>
          <w:color w:val="000000"/>
        </w:rPr>
        <w:t xml:space="preserve">Manter dados bancários atualizados junto à </w:t>
      </w:r>
      <w:r w:rsidR="00CF1935" w:rsidRPr="00022494">
        <w:rPr>
          <w:color w:val="000000"/>
        </w:rPr>
        <w:t>PROPPIT</w:t>
      </w:r>
      <w:r w:rsidR="00D1062C">
        <w:rPr>
          <w:color w:val="000000"/>
        </w:rPr>
        <w:t>/UFR</w:t>
      </w:r>
      <w:r w:rsidR="00CF1935" w:rsidRPr="00022494">
        <w:rPr>
          <w:color w:val="000000"/>
        </w:rPr>
        <w:t xml:space="preserve"> (</w:t>
      </w:r>
      <w:r w:rsidR="00022494" w:rsidRPr="00022494">
        <w:rPr>
          <w:color w:val="000000"/>
        </w:rPr>
        <w:t>Gerência de Pós-graduação e Pesquisa/CUR</w:t>
      </w:r>
      <w:r w:rsidR="00CF1935" w:rsidRPr="00022494">
        <w:rPr>
          <w:color w:val="000000"/>
        </w:rPr>
        <w:t>)</w:t>
      </w:r>
      <w:r w:rsidRPr="00022494">
        <w:rPr>
          <w:color w:val="000000"/>
        </w:rPr>
        <w:t xml:space="preserve"> de conta corrente ativa no BANCO DO BRASIL e comunicar sobre eventuais atrasos no pagamento da bolsa no mesmo mês previsto para recebimento;</w:t>
      </w:r>
    </w:p>
    <w:p w14:paraId="77EB8CC3" w14:textId="205BCE89" w:rsidR="008E7A2C" w:rsidRPr="0002249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022494">
        <w:rPr>
          <w:color w:val="000000"/>
        </w:rPr>
        <w:t xml:space="preserve">Comunicar à </w:t>
      </w:r>
      <w:r w:rsidR="00CF1935" w:rsidRPr="00022494">
        <w:rPr>
          <w:color w:val="000000"/>
        </w:rPr>
        <w:t>PROPPIT</w:t>
      </w:r>
      <w:r w:rsidR="00D1062C">
        <w:rPr>
          <w:color w:val="000000"/>
        </w:rPr>
        <w:t>/UFR</w:t>
      </w:r>
      <w:r w:rsidR="00CF1935" w:rsidRPr="00022494">
        <w:rPr>
          <w:color w:val="000000"/>
        </w:rPr>
        <w:t xml:space="preserve"> (</w:t>
      </w:r>
      <w:r w:rsidR="004440B1" w:rsidRPr="00022494">
        <w:rPr>
          <w:color w:val="000000"/>
        </w:rPr>
        <w:t xml:space="preserve">Gerência de Pós-graduação e Pesquisa-CUR) </w:t>
      </w:r>
      <w:r w:rsidRPr="00022494">
        <w:rPr>
          <w:color w:val="000000"/>
        </w:rPr>
        <w:t>imediatamente, por meio do processo no SEI</w:t>
      </w:r>
      <w:r w:rsidR="004440B1" w:rsidRPr="00022494">
        <w:rPr>
          <w:color w:val="000000"/>
        </w:rPr>
        <w:t xml:space="preserve"> destinado à GPGP-CUR</w:t>
      </w:r>
      <w:r w:rsidRPr="00022494">
        <w:rPr>
          <w:color w:val="000000"/>
        </w:rPr>
        <w:t>: alterações no plano de trabalho, desistências, cancelamentos, afastamentos, impedimentos, insuficiência de desempenho e interrupção de vínculo com a UF</w:t>
      </w:r>
      <w:r w:rsidR="00CF1935" w:rsidRPr="00022494">
        <w:rPr>
          <w:color w:val="000000"/>
        </w:rPr>
        <w:t>R</w:t>
      </w:r>
      <w:r w:rsidRPr="00022494">
        <w:rPr>
          <w:color w:val="000000"/>
        </w:rPr>
        <w:t xml:space="preserve"> em relação ao aluno e orientador.</w:t>
      </w:r>
    </w:p>
    <w:p w14:paraId="2284114C" w14:textId="2CCCB722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022494">
        <w:rPr>
          <w:color w:val="000000"/>
        </w:rPr>
        <w:t>Nos trabalhos publicados em decorrência das atividades apoiadas pelo CNPq, U</w:t>
      </w:r>
      <w:r w:rsidR="00CF1935" w:rsidRPr="00022494">
        <w:rPr>
          <w:color w:val="000000"/>
        </w:rPr>
        <w:t>FR</w:t>
      </w:r>
      <w:r w:rsidRPr="00022494">
        <w:rPr>
          <w:color w:val="000000"/>
        </w:rPr>
        <w:t xml:space="preserve"> ou FAPEMAT, fazer referência ao apoio recebido, co</w:t>
      </w:r>
      <w:r>
        <w:rPr>
          <w:color w:val="000000"/>
        </w:rPr>
        <w:t xml:space="preserve">m as seguintes expressões, no idioma do trabalho: </w:t>
      </w:r>
    </w:p>
    <w:p w14:paraId="3F985F36" w14:textId="77777777" w:rsidR="008E7A2C" w:rsidRDefault="005F16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701"/>
        <w:jc w:val="both"/>
        <w:rPr>
          <w:sz w:val="18"/>
          <w:szCs w:val="18"/>
        </w:rPr>
      </w:pPr>
      <w:r>
        <w:rPr>
          <w:sz w:val="18"/>
          <w:szCs w:val="18"/>
        </w:rPr>
        <w:t>Se publicado individualmente:</w:t>
      </w:r>
    </w:p>
    <w:p w14:paraId="538962D9" w14:textId="77777777" w:rsidR="008E7A2C" w:rsidRDefault="005F16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701"/>
        <w:jc w:val="both"/>
        <w:rPr>
          <w:sz w:val="18"/>
          <w:szCs w:val="18"/>
        </w:rPr>
      </w:pPr>
      <w:r>
        <w:rPr>
          <w:sz w:val="18"/>
          <w:szCs w:val="18"/>
        </w:rPr>
        <w:t>“O presente trabalho foi realizado com apoio do (a)___________________________”</w:t>
      </w:r>
    </w:p>
    <w:p w14:paraId="58A1FC91" w14:textId="77777777" w:rsidR="008E7A2C" w:rsidRDefault="005F16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701"/>
        <w:jc w:val="both"/>
        <w:rPr>
          <w:sz w:val="18"/>
          <w:szCs w:val="18"/>
        </w:rPr>
      </w:pPr>
      <w:r>
        <w:rPr>
          <w:sz w:val="18"/>
          <w:szCs w:val="18"/>
        </w:rPr>
        <w:t>Se publicado em coautoria:</w:t>
      </w:r>
    </w:p>
    <w:p w14:paraId="5963296E" w14:textId="77777777" w:rsidR="008E7A2C" w:rsidRDefault="005F16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701"/>
        <w:jc w:val="both"/>
        <w:rPr>
          <w:sz w:val="18"/>
          <w:szCs w:val="18"/>
        </w:rPr>
      </w:pPr>
      <w:r>
        <w:rPr>
          <w:sz w:val="18"/>
          <w:szCs w:val="18"/>
        </w:rPr>
        <w:t>“Bolsista do (a) ________________”.</w:t>
      </w:r>
    </w:p>
    <w:p w14:paraId="4C394A3C" w14:textId="77777777" w:rsidR="008E7A2C" w:rsidRDefault="008E7A2C">
      <w:pPr>
        <w:jc w:val="both"/>
      </w:pPr>
    </w:p>
    <w:p w14:paraId="4CE1C181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Vedações ao aluno:</w:t>
      </w:r>
    </w:p>
    <w:p w14:paraId="0BC94650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Copiar partes ou o todo de plano de trabalho, relatório ou demais produções científicas de outro autor, sem a devida citação;</w:t>
      </w:r>
    </w:p>
    <w:p w14:paraId="439B1360" w14:textId="1747FDD1" w:rsidR="008E7A2C" w:rsidRPr="0002249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Alterar o plano de trabalho apresentado no ato da inscrição, sem consulta prévia ao Comitê Institucional do Programa de Iniciação Científica, por meio de solicitação </w:t>
      </w:r>
      <w:r w:rsidRPr="00022494">
        <w:rPr>
          <w:color w:val="000000"/>
        </w:rPr>
        <w:t xml:space="preserve">encaminhada à </w:t>
      </w:r>
      <w:r w:rsidR="00CF1935" w:rsidRPr="00022494">
        <w:rPr>
          <w:color w:val="000000"/>
        </w:rPr>
        <w:t>PROPPIT/</w:t>
      </w:r>
      <w:r w:rsidR="004440B1" w:rsidRPr="00022494">
        <w:rPr>
          <w:color w:val="000000"/>
        </w:rPr>
        <w:t>UFR</w:t>
      </w:r>
    </w:p>
    <w:p w14:paraId="2F431913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Repassar ou dividir a mensalidade da bolsa entre duas ou mais pessoas;</w:t>
      </w:r>
    </w:p>
    <w:p w14:paraId="3C25C784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Participar simultaneamente em mais de uma modalidade do Programa de Iniciação Científica, mesmo que como bolsista e voluntário;</w:t>
      </w:r>
    </w:p>
    <w:p w14:paraId="1063F616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Possuir vínculo empregatício durante a vigência da bolsa; e</w:t>
      </w:r>
    </w:p>
    <w:p w14:paraId="65E46961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Receber outra modalidade de bolsa, sendo vedado o acúmulo desta com bolsas de outros Programas do CNPq ou de quaisquer agências nacionais, estrangeiras ou internacionais de fomento ao ensino e à pesquisa ou congêneres. A saber:</w:t>
      </w:r>
    </w:p>
    <w:p w14:paraId="06ABA1B5" w14:textId="77777777" w:rsidR="008E7A2C" w:rsidRPr="00821793" w:rsidRDefault="005F16E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</w:rPr>
      </w:pPr>
      <w:r w:rsidRPr="00821793">
        <w:rPr>
          <w:color w:val="000000"/>
        </w:rPr>
        <w:t>Não é considerado acúmulo a manutenção simultânea de bolsa IC com auxílios</w:t>
      </w:r>
      <w:r w:rsidRPr="00821793">
        <w:t xml:space="preserve"> </w:t>
      </w:r>
      <w:r w:rsidRPr="00821793">
        <w:rPr>
          <w:color w:val="000000"/>
        </w:rPr>
        <w:t>concedid</w:t>
      </w:r>
      <w:r w:rsidRPr="00821793">
        <w:t>o</w:t>
      </w:r>
      <w:r w:rsidRPr="00821793">
        <w:rPr>
          <w:color w:val="000000"/>
        </w:rPr>
        <w:t>s por Instituições Federais de Ensino Superior (IFES) ou pelo Ministério da Educação (MEC), quando estas possuírem objetivos assistenciais, de manutenção ou de permanência, finalidades distintas de iniciação científica.</w:t>
      </w:r>
    </w:p>
    <w:p w14:paraId="01674CB6" w14:textId="2B6B5897" w:rsidR="008E7A2C" w:rsidRDefault="005F16E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648"/>
        <w:jc w:val="both"/>
        <w:rPr>
          <w:color w:val="000000"/>
        </w:rPr>
      </w:pPr>
      <w:r>
        <w:rPr>
          <w:color w:val="000000"/>
        </w:rPr>
        <w:t xml:space="preserve">A concessão de bolsa para aluno que esteja em </w:t>
      </w:r>
      <w:r>
        <w:rPr>
          <w:color w:val="000000"/>
          <w:u w:val="single"/>
        </w:rPr>
        <w:t>estágio não obrigatório</w:t>
      </w:r>
      <w:r>
        <w:rPr>
          <w:color w:val="000000"/>
        </w:rPr>
        <w:t xml:space="preserve"> será condicionada à apresentação de declaração do supervisor do estágio e do orientador da pesquisa de que a realização do estágio não afetará sua dedicação às atividades acadêmicas e de pesquisa. A declaração original deverá ser </w:t>
      </w:r>
      <w:r w:rsidRPr="00022494">
        <w:rPr>
          <w:color w:val="000000"/>
        </w:rPr>
        <w:t xml:space="preserve">encaminhada à </w:t>
      </w:r>
      <w:r w:rsidR="004167DA" w:rsidRPr="00022494">
        <w:rPr>
          <w:color w:val="000000"/>
        </w:rPr>
        <w:t>PROPPIT</w:t>
      </w:r>
      <w:r w:rsidR="007E0246" w:rsidRPr="00022494">
        <w:rPr>
          <w:color w:val="000000"/>
        </w:rPr>
        <w:t xml:space="preserve">/UFR </w:t>
      </w:r>
      <w:r w:rsidR="001A331E" w:rsidRPr="00022494">
        <w:rPr>
          <w:color w:val="000000"/>
        </w:rPr>
        <w:t>(</w:t>
      </w:r>
      <w:r w:rsidR="009F0723" w:rsidRPr="0050568C">
        <w:rPr>
          <w:color w:val="000000"/>
        </w:rPr>
        <w:t>proppit@ufr.edu</w:t>
      </w:r>
      <w:r w:rsidR="001A331E" w:rsidRPr="0050568C">
        <w:rPr>
          <w:color w:val="000000"/>
        </w:rPr>
        <w:t>.com</w:t>
      </w:r>
      <w:r w:rsidR="007E0246" w:rsidRPr="00022494">
        <w:rPr>
          <w:color w:val="000000"/>
        </w:rPr>
        <w:t xml:space="preserve">) </w:t>
      </w:r>
      <w:r w:rsidRPr="00022494">
        <w:rPr>
          <w:color w:val="000000"/>
        </w:rPr>
        <w:t>e o bolsista deverá manter uma cópia em seu poder. O disposto se aplica</w:t>
      </w:r>
      <w:r>
        <w:rPr>
          <w:color w:val="000000"/>
        </w:rPr>
        <w:t xml:space="preserve"> também ao bolsista que venha obter estágio não obrigatório durante a vigência da bolsa.</w:t>
      </w:r>
    </w:p>
    <w:p w14:paraId="72F69F2E" w14:textId="77777777" w:rsidR="008E7A2C" w:rsidRDefault="008E7A2C">
      <w:pPr>
        <w:jc w:val="both"/>
        <w:rPr>
          <w:b/>
        </w:rPr>
      </w:pPr>
    </w:p>
    <w:p w14:paraId="7A45A956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Penalidades ao aluno que descumprir com as normas desta Chamada Interna:</w:t>
      </w:r>
    </w:p>
    <w:p w14:paraId="5D7E36C3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Cancelamento da participação, a qualquer momento, quando verificado o não cumprimento das normas, requisitos e compromissos desta Chamada Interna;</w:t>
      </w:r>
    </w:p>
    <w:p w14:paraId="4E07ADAE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Devolução do valor recebido (com as devidas correções financeiras) à título da participação no Programa Institucional de Iniciação Científica DIRETAMENTE À FONTE FINANCIADORA DA BOLSA, caso não sejam cumpridos os requisitos e obrigações estabelecidos nesta Chamada Interna, ainda que a vigência já tenha sido encerrada;</w:t>
      </w:r>
    </w:p>
    <w:p w14:paraId="179EDA0F" w14:textId="3CD33414" w:rsidR="008E7A2C" w:rsidRPr="0002249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Perda do direito de receber certificado ou declaração de participação no Programa da Iniciação </w:t>
      </w:r>
      <w:r w:rsidRPr="00022494">
        <w:rPr>
          <w:color w:val="000000"/>
        </w:rPr>
        <w:t>Científica da UF</w:t>
      </w:r>
      <w:r w:rsidR="004167DA" w:rsidRPr="00022494">
        <w:rPr>
          <w:color w:val="000000"/>
        </w:rPr>
        <w:t>R</w:t>
      </w:r>
      <w:r w:rsidRPr="00022494">
        <w:rPr>
          <w:color w:val="000000"/>
        </w:rPr>
        <w:t>; e</w:t>
      </w:r>
    </w:p>
    <w:p w14:paraId="44202FDD" w14:textId="433DFDA1" w:rsidR="008E7A2C" w:rsidRPr="0002249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022494">
        <w:rPr>
          <w:color w:val="000000"/>
        </w:rPr>
        <w:t>Atribuição de pontuação negativa em processo de seleção do Programa de Iniciação Científica da UF</w:t>
      </w:r>
      <w:r w:rsidR="004167DA" w:rsidRPr="00022494">
        <w:rPr>
          <w:color w:val="000000"/>
        </w:rPr>
        <w:t>R</w:t>
      </w:r>
      <w:r w:rsidRPr="00022494">
        <w:rPr>
          <w:color w:val="000000"/>
        </w:rPr>
        <w:t>.</w:t>
      </w:r>
    </w:p>
    <w:p w14:paraId="21D916E4" w14:textId="77777777" w:rsidR="008E7A2C" w:rsidRDefault="008E7A2C">
      <w:pPr>
        <w:jc w:val="both"/>
        <w:rPr>
          <w:b/>
        </w:rPr>
      </w:pPr>
    </w:p>
    <w:p w14:paraId="3483D9D5" w14:textId="77777777" w:rsidR="008E7A2C" w:rsidRDefault="005F16E8">
      <w:pPr>
        <w:pStyle w:val="Ttulo1"/>
        <w:numPr>
          <w:ilvl w:val="0"/>
          <w:numId w:val="2"/>
        </w:numPr>
      </w:pPr>
      <w:r>
        <w:t>PRESTAÇÃO DE CONTAS: APRESENTAÇÃO DOS RESULTADOS DA PESQUISA</w:t>
      </w:r>
    </w:p>
    <w:p w14:paraId="4148A30F" w14:textId="77777777" w:rsidR="008E7A2C" w:rsidRDefault="008E7A2C">
      <w:pPr>
        <w:jc w:val="both"/>
        <w:rPr>
          <w:b/>
        </w:rPr>
      </w:pPr>
    </w:p>
    <w:p w14:paraId="1AA458C2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  <w:highlight w:val="white"/>
        </w:rPr>
        <w:t xml:space="preserve">O aluno contemplado deve </w:t>
      </w:r>
      <w:r>
        <w:rPr>
          <w:b/>
          <w:color w:val="000000"/>
          <w:highlight w:val="white"/>
        </w:rPr>
        <w:t>OBRIGATORIAMENTE</w:t>
      </w:r>
      <w:r>
        <w:rPr>
          <w:color w:val="000000"/>
          <w:highlight w:val="white"/>
        </w:rPr>
        <w:t xml:space="preserve"> apresentar as informações da pesquisa desenvolvida, por meio dos seguintes documentos:</w:t>
      </w:r>
    </w:p>
    <w:p w14:paraId="2DEDC9F1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Relatório parcial;</w:t>
      </w:r>
    </w:p>
    <w:p w14:paraId="1668F6A0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Relatório final; e</w:t>
      </w:r>
    </w:p>
    <w:p w14:paraId="53CA03F5" w14:textId="70BEF7B0" w:rsidR="008E7A2C" w:rsidRPr="0002249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Resumo do trabalho para publicação nos </w:t>
      </w:r>
      <w:r w:rsidRPr="00022494">
        <w:rPr>
          <w:b/>
          <w:color w:val="000000"/>
        </w:rPr>
        <w:t xml:space="preserve">anais do </w:t>
      </w:r>
      <w:commentRangeStart w:id="9"/>
      <w:r w:rsidR="004167DA" w:rsidRPr="00022494">
        <w:rPr>
          <w:b/>
          <w:color w:val="000000"/>
        </w:rPr>
        <w:t>I</w:t>
      </w:r>
      <w:commentRangeEnd w:id="9"/>
      <w:r w:rsidR="007B4165">
        <w:rPr>
          <w:rStyle w:val="Refdecomentrio"/>
        </w:rPr>
        <w:commentReference w:id="9"/>
      </w:r>
      <w:r w:rsidRPr="00022494">
        <w:rPr>
          <w:b/>
          <w:color w:val="000000"/>
        </w:rPr>
        <w:t xml:space="preserve"> Seminário de Iniciação Científica</w:t>
      </w:r>
      <w:r w:rsidR="004167DA" w:rsidRPr="00022494">
        <w:rPr>
          <w:b/>
          <w:color w:val="000000"/>
        </w:rPr>
        <w:t xml:space="preserve"> da UFR</w:t>
      </w:r>
      <w:r w:rsidRPr="00022494">
        <w:rPr>
          <w:b/>
          <w:color w:val="000000"/>
        </w:rPr>
        <w:t>.</w:t>
      </w:r>
    </w:p>
    <w:p w14:paraId="0806B1D0" w14:textId="7C63DE5E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022494">
        <w:rPr>
          <w:color w:val="000000"/>
        </w:rPr>
        <w:t xml:space="preserve">Os prazos para encaminhamento estão previstos no Calendário Acadêmico da </w:t>
      </w:r>
      <w:del w:id="10" w:author="Aniela Carrara" w:date="2021-02-17T09:12:00Z">
        <w:r w:rsidR="0036059E" w:rsidDel="007B4165">
          <w:rPr>
            <w:color w:val="000000"/>
          </w:rPr>
          <w:delText>da</w:delText>
        </w:r>
      </w:del>
      <w:r w:rsidR="0036059E">
        <w:rPr>
          <w:color w:val="000000"/>
        </w:rPr>
        <w:t xml:space="preserve"> </w:t>
      </w:r>
      <w:r w:rsidRPr="00022494">
        <w:rPr>
          <w:color w:val="000000"/>
        </w:rPr>
        <w:t>UF</w:t>
      </w:r>
      <w:r w:rsidR="004167DA" w:rsidRPr="00022494">
        <w:rPr>
          <w:color w:val="000000"/>
        </w:rPr>
        <w:t>R</w:t>
      </w:r>
      <w:r w:rsidRPr="00022494">
        <w:rPr>
          <w:color w:val="000000"/>
        </w:rPr>
        <w:t xml:space="preserve"> </w:t>
      </w:r>
      <w:r>
        <w:rPr>
          <w:color w:val="000000"/>
          <w:highlight w:val="white"/>
        </w:rPr>
        <w:t>e a</w:t>
      </w:r>
      <w:r>
        <w:rPr>
          <w:color w:val="000000"/>
        </w:rPr>
        <w:t xml:space="preserve">s orientações para elaboração serão disponibilizadas no site institucional da </w:t>
      </w:r>
      <w:r w:rsidR="001A331E">
        <w:rPr>
          <w:color w:val="000000"/>
        </w:rPr>
        <w:t xml:space="preserve">UFR </w:t>
      </w:r>
      <w:r w:rsidR="001A331E" w:rsidRPr="001A331E">
        <w:rPr>
          <w:b/>
          <w:color w:val="000000"/>
        </w:rPr>
        <w:t>(</w:t>
      </w:r>
      <w:hyperlink r:id="rId18" w:history="1">
        <w:r w:rsidR="001A331E" w:rsidRPr="001A331E">
          <w:rPr>
            <w:rStyle w:val="Hyperlink"/>
            <w:b/>
          </w:rPr>
          <w:t>https://ufr.edu.br/</w:t>
        </w:r>
      </w:hyperlink>
      <w:r w:rsidR="001A331E" w:rsidRPr="001A331E">
        <w:rPr>
          <w:b/>
        </w:rPr>
        <w:t>)</w:t>
      </w:r>
      <w:r w:rsidR="00022494">
        <w:rPr>
          <w:color w:val="000000"/>
        </w:rPr>
        <w:t>.</w:t>
      </w:r>
    </w:p>
    <w:p w14:paraId="03E029F2" w14:textId="07C8183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O orientador é o responsável pelo encaminhamento </w:t>
      </w:r>
      <w:r w:rsidR="009C5507">
        <w:rPr>
          <w:color w:val="000000"/>
        </w:rPr>
        <w:t xml:space="preserve">a PROPPIT </w:t>
      </w:r>
      <w:r>
        <w:rPr>
          <w:color w:val="000000"/>
        </w:rPr>
        <w:t>dos d</w:t>
      </w:r>
      <w:r w:rsidR="009C5507">
        <w:rPr>
          <w:color w:val="000000"/>
        </w:rPr>
        <w:t>ocumentos citados no item 11.1</w:t>
      </w:r>
      <w:r>
        <w:rPr>
          <w:color w:val="000000"/>
        </w:rPr>
        <w:t>, respeitando os prazos previstos no Calendário Acadêmico da UFMT.</w:t>
      </w:r>
    </w:p>
    <w:p w14:paraId="49B5D0ED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Toda documentação apresentada deve ser de autoria do aluno. E, ainda que tenha ocorrido substituição durante o desenvolvimento da pesquisa, os documentos devem ser elaborados individualmente, sob pena de reprovação e responsabilização ética do aluno e do orientador. </w:t>
      </w:r>
      <w:r>
        <w:rPr>
          <w:b/>
          <w:color w:val="000000"/>
        </w:rPr>
        <w:t xml:space="preserve">Deve contar com escrita DISTINTA do projeto de pesquisa e relatórios do orientador e deve ser diferenciado para cada aluno. </w:t>
      </w:r>
      <w:r>
        <w:rPr>
          <w:color w:val="000000"/>
        </w:rPr>
        <w:t xml:space="preserve">Serão </w:t>
      </w:r>
      <w:r>
        <w:rPr>
          <w:color w:val="000000"/>
          <w:u w:val="single"/>
        </w:rPr>
        <w:t>reprovados</w:t>
      </w:r>
      <w:r>
        <w:rPr>
          <w:color w:val="000000"/>
        </w:rPr>
        <w:t xml:space="preserve"> os relatórios nos quais seja detectada: reprodução total ou parcial.</w:t>
      </w:r>
    </w:p>
    <w:p w14:paraId="5F1CEDC9" w14:textId="28FCDB9D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A apresentação da pesquisa </w:t>
      </w:r>
      <w:r w:rsidRPr="00022494">
        <w:rPr>
          <w:b/>
          <w:color w:val="000000"/>
        </w:rPr>
        <w:t xml:space="preserve">no </w:t>
      </w:r>
      <w:commentRangeStart w:id="11"/>
      <w:r w:rsidR="004167DA" w:rsidRPr="00022494">
        <w:rPr>
          <w:b/>
          <w:color w:val="000000"/>
        </w:rPr>
        <w:t>I</w:t>
      </w:r>
      <w:commentRangeEnd w:id="11"/>
      <w:r w:rsidR="007B4165">
        <w:rPr>
          <w:rStyle w:val="Refdecomentrio"/>
        </w:rPr>
        <w:commentReference w:id="11"/>
      </w:r>
      <w:r w:rsidRPr="00022494">
        <w:rPr>
          <w:b/>
          <w:color w:val="000000"/>
        </w:rPr>
        <w:t xml:space="preserve"> Seminário de Iniciação Científica é </w:t>
      </w:r>
      <w:r w:rsidRPr="00022494">
        <w:rPr>
          <w:b/>
        </w:rPr>
        <w:t>OBRIGATÓRIA</w:t>
      </w:r>
      <w:r w:rsidRPr="00022494">
        <w:rPr>
          <w:color w:val="000000"/>
        </w:rPr>
        <w:t xml:space="preserve"> a todos alunos contemplados, devendo o orientador estar presente na ocasião da exposição. </w:t>
      </w:r>
      <w:r w:rsidR="002B0B23" w:rsidRPr="00022494">
        <w:rPr>
          <w:color w:val="000000"/>
        </w:rPr>
        <w:t>A PROPPIT</w:t>
      </w:r>
      <w:r w:rsidR="001A331E" w:rsidRPr="00022494">
        <w:rPr>
          <w:color w:val="000000"/>
        </w:rPr>
        <w:t xml:space="preserve">/UFR disponibilizará </w:t>
      </w:r>
      <w:r w:rsidR="00411791" w:rsidRPr="00022494">
        <w:rPr>
          <w:color w:val="000000"/>
        </w:rPr>
        <w:t>através do site</w:t>
      </w:r>
      <w:r w:rsidR="001A331E" w:rsidRPr="00022494">
        <w:rPr>
          <w:color w:val="000000"/>
        </w:rPr>
        <w:t xml:space="preserve"> institucional (</w:t>
      </w:r>
      <w:hyperlink r:id="rId19" w:history="1">
        <w:r w:rsidR="001A331E" w:rsidRPr="00022494">
          <w:rPr>
            <w:rStyle w:val="Hyperlink"/>
            <w:b/>
          </w:rPr>
          <w:t>https://ufr.edu.br/</w:t>
        </w:r>
      </w:hyperlink>
      <w:r w:rsidR="001A331E" w:rsidRPr="00022494">
        <w:rPr>
          <w:color w:val="000000"/>
        </w:rPr>
        <w:t>) as informações</w:t>
      </w:r>
      <w:r w:rsidR="00411791" w:rsidRPr="00022494">
        <w:rPr>
          <w:color w:val="000000"/>
        </w:rPr>
        <w:t xml:space="preserve"> </w:t>
      </w:r>
      <w:r w:rsidR="001A331E" w:rsidRPr="00022494">
        <w:rPr>
          <w:color w:val="000000"/>
        </w:rPr>
        <w:t>necessárias para as</w:t>
      </w:r>
      <w:r w:rsidRPr="00022494">
        <w:rPr>
          <w:color w:val="000000"/>
        </w:rPr>
        <w:t xml:space="preserve"> submiss</w:t>
      </w:r>
      <w:r w:rsidR="00411791" w:rsidRPr="00022494">
        <w:rPr>
          <w:color w:val="000000"/>
        </w:rPr>
        <w:t>ões</w:t>
      </w:r>
      <w:r w:rsidRPr="00022494">
        <w:rPr>
          <w:color w:val="000000"/>
        </w:rPr>
        <w:t xml:space="preserve"> d</w:t>
      </w:r>
      <w:r w:rsidR="001A331E" w:rsidRPr="00022494">
        <w:rPr>
          <w:color w:val="000000"/>
        </w:rPr>
        <w:t>os</w:t>
      </w:r>
      <w:r w:rsidRPr="00022494">
        <w:rPr>
          <w:color w:val="000000"/>
        </w:rPr>
        <w:t xml:space="preserve"> resumo</w:t>
      </w:r>
      <w:r w:rsidR="001A331E" w:rsidRPr="00022494">
        <w:rPr>
          <w:color w:val="000000"/>
        </w:rPr>
        <w:t>s</w:t>
      </w:r>
      <w:r w:rsidRPr="00022494">
        <w:rPr>
          <w:color w:val="000000"/>
        </w:rPr>
        <w:t xml:space="preserve"> do</w:t>
      </w:r>
      <w:r w:rsidR="001A331E" w:rsidRPr="00022494">
        <w:rPr>
          <w:color w:val="000000"/>
        </w:rPr>
        <w:t>s</w:t>
      </w:r>
      <w:r w:rsidRPr="00022494">
        <w:rPr>
          <w:color w:val="000000"/>
        </w:rPr>
        <w:t xml:space="preserve"> trabalho</w:t>
      </w:r>
      <w:r w:rsidR="001A331E" w:rsidRPr="00022494">
        <w:rPr>
          <w:color w:val="000000"/>
        </w:rPr>
        <w:t>s no</w:t>
      </w:r>
      <w:r w:rsidRPr="00022494">
        <w:rPr>
          <w:color w:val="000000"/>
        </w:rPr>
        <w:t xml:space="preserve"> </w:t>
      </w:r>
      <w:commentRangeStart w:id="12"/>
      <w:r w:rsidRPr="00022494">
        <w:rPr>
          <w:color w:val="000000"/>
        </w:rPr>
        <w:t xml:space="preserve">I </w:t>
      </w:r>
      <w:commentRangeEnd w:id="12"/>
      <w:r w:rsidR="007B4165">
        <w:rPr>
          <w:rStyle w:val="Refdecomentrio"/>
        </w:rPr>
        <w:commentReference w:id="12"/>
      </w:r>
      <w:r w:rsidRPr="00022494">
        <w:rPr>
          <w:color w:val="000000"/>
        </w:rPr>
        <w:t>Seminário de Iniciação Científica</w:t>
      </w:r>
      <w:r w:rsidR="002B0B23">
        <w:rPr>
          <w:color w:val="000000"/>
        </w:rPr>
        <w:t>.</w:t>
      </w:r>
      <w:r>
        <w:rPr>
          <w:color w:val="000000"/>
        </w:rPr>
        <w:t xml:space="preserve"> </w:t>
      </w:r>
    </w:p>
    <w:p w14:paraId="73DB221D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As avaliações serão realizadas pelos membros dos Comitês do Programa de Iniciação Científica (interno e/ou externo), de acordo com a área do conhecimento relacionada à pesquisa.</w:t>
      </w:r>
    </w:p>
    <w:p w14:paraId="38B8BA88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As agências financiadoras podem exigir documentos adicionais para a prestação de contas.</w:t>
      </w:r>
    </w:p>
    <w:p w14:paraId="21D8C0F6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 não encaminhamento ou a reprovação são impeditivos à emissão de certificado de participação no Programa de Iniciação Científica.</w:t>
      </w:r>
    </w:p>
    <w:p w14:paraId="136F50C5" w14:textId="77777777" w:rsidR="008E7A2C" w:rsidRDefault="008E7A2C">
      <w:pPr>
        <w:jc w:val="both"/>
      </w:pPr>
    </w:p>
    <w:p w14:paraId="61CC1493" w14:textId="77777777" w:rsidR="008E7A2C" w:rsidRDefault="005F16E8">
      <w:pPr>
        <w:pStyle w:val="Ttulo1"/>
        <w:numPr>
          <w:ilvl w:val="0"/>
          <w:numId w:val="2"/>
        </w:numPr>
      </w:pPr>
      <w:r>
        <w:t>ACOMPANHAMENTO E AVALIAÇÃO</w:t>
      </w:r>
    </w:p>
    <w:p w14:paraId="6D3E3F9D" w14:textId="4AA75AEC" w:rsidR="008E7A2C" w:rsidRPr="00022494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022494">
        <w:rPr>
          <w:color w:val="000000"/>
        </w:rPr>
        <w:t xml:space="preserve">À </w:t>
      </w:r>
      <w:r w:rsidR="004167DA" w:rsidRPr="00022494">
        <w:rPr>
          <w:color w:val="000000"/>
        </w:rPr>
        <w:t>PROPPIT</w:t>
      </w:r>
      <w:r w:rsidR="00D1062C">
        <w:rPr>
          <w:color w:val="000000"/>
        </w:rPr>
        <w:t>/UFR</w:t>
      </w:r>
      <w:r w:rsidR="004167DA" w:rsidRPr="00022494">
        <w:rPr>
          <w:color w:val="000000"/>
        </w:rPr>
        <w:t xml:space="preserve"> </w:t>
      </w:r>
      <w:r w:rsidRPr="00022494">
        <w:rPr>
          <w:color w:val="000000"/>
        </w:rPr>
        <w:t xml:space="preserve"> cabe gerir o Programa de Iniciação Científica da UF</w:t>
      </w:r>
      <w:r w:rsidR="004167DA" w:rsidRPr="00022494">
        <w:rPr>
          <w:color w:val="000000"/>
        </w:rPr>
        <w:t>R</w:t>
      </w:r>
      <w:r w:rsidRPr="00022494">
        <w:rPr>
          <w:color w:val="000000"/>
        </w:rPr>
        <w:t>, observando disposições desta Chamada Interna, em consonância com as orientações das agências financiadoras; e compor Comitês Interno e Externo do Programa de Iniciação Científica da UF</w:t>
      </w:r>
      <w:r w:rsidR="004167DA" w:rsidRPr="00022494">
        <w:rPr>
          <w:color w:val="000000"/>
        </w:rPr>
        <w:t>R</w:t>
      </w:r>
      <w:r w:rsidRPr="00022494">
        <w:rPr>
          <w:color w:val="000000"/>
        </w:rPr>
        <w:t>.</w:t>
      </w:r>
    </w:p>
    <w:p w14:paraId="081B5FAD" w14:textId="5593832C" w:rsidR="008E7A2C" w:rsidRPr="00022494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022494">
        <w:rPr>
          <w:color w:val="000000"/>
        </w:rPr>
        <w:t>A avaliação do Programa Institucional de Iniciação Científica da UF</w:t>
      </w:r>
      <w:r w:rsidR="004167DA" w:rsidRPr="00022494">
        <w:rPr>
          <w:color w:val="000000"/>
        </w:rPr>
        <w:t>R</w:t>
      </w:r>
      <w:r w:rsidRPr="00022494">
        <w:rPr>
          <w:color w:val="000000"/>
        </w:rPr>
        <w:t xml:space="preserve"> e das participações são atividades realizadas por membros dos Comitês Interno e Externo, de acordo com a área do conhecimento relacionada à pesquisa: </w:t>
      </w:r>
    </w:p>
    <w:p w14:paraId="1D322A38" w14:textId="4C8C911B" w:rsidR="008E7A2C" w:rsidRPr="0002249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022494">
        <w:rPr>
          <w:color w:val="000000"/>
        </w:rPr>
        <w:t>O Comitê Interno do Programa de Iniciação Científica da UF</w:t>
      </w:r>
      <w:r w:rsidR="004167DA" w:rsidRPr="00022494">
        <w:rPr>
          <w:color w:val="000000"/>
        </w:rPr>
        <w:t>R</w:t>
      </w:r>
      <w:r w:rsidRPr="00022494">
        <w:rPr>
          <w:color w:val="000000"/>
        </w:rPr>
        <w:t xml:space="preserve"> é um órgão assessor instituído por Portaria da PRO</w:t>
      </w:r>
      <w:r w:rsidR="004167DA" w:rsidRPr="00022494">
        <w:rPr>
          <w:color w:val="000000"/>
        </w:rPr>
        <w:t>PPIT</w:t>
      </w:r>
      <w:r w:rsidR="00674408">
        <w:rPr>
          <w:color w:val="000000"/>
        </w:rPr>
        <w:t>/UFR</w:t>
      </w:r>
      <w:r w:rsidRPr="00022494">
        <w:rPr>
          <w:color w:val="000000"/>
        </w:rPr>
        <w:t>, constituído, em sua maioria, de servidores da UF</w:t>
      </w:r>
      <w:r w:rsidR="004167DA" w:rsidRPr="00022494">
        <w:rPr>
          <w:color w:val="000000"/>
        </w:rPr>
        <w:t>R</w:t>
      </w:r>
      <w:r w:rsidRPr="00022494">
        <w:rPr>
          <w:color w:val="000000"/>
        </w:rPr>
        <w:t>, representantes da unidade gestora do Programa e de pesquisadores com titulação de doutor, preferencialmente com bolsa de Produtividade em Pesquisa do CNPq ou perfil equivalente.</w:t>
      </w:r>
    </w:p>
    <w:p w14:paraId="288A6CEE" w14:textId="47A79366" w:rsidR="008E7A2C" w:rsidRPr="0002249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022494">
        <w:rPr>
          <w:color w:val="000000"/>
        </w:rPr>
        <w:t>O Comitê Externo de Avaliação do Programa de Iniciação Científica da UF</w:t>
      </w:r>
      <w:r w:rsidR="004167DA" w:rsidRPr="00022494">
        <w:rPr>
          <w:color w:val="000000"/>
        </w:rPr>
        <w:t>R</w:t>
      </w:r>
      <w:r w:rsidRPr="00022494">
        <w:rPr>
          <w:color w:val="000000"/>
        </w:rPr>
        <w:t xml:space="preserve"> é composto por pesquisadores </w:t>
      </w:r>
      <w:r w:rsidR="004167DA" w:rsidRPr="00022494">
        <w:rPr>
          <w:color w:val="000000"/>
        </w:rPr>
        <w:t xml:space="preserve">, preferencialmente com bolsa de Produtividade em Pesquisa do CNPq ou perfil equivalente, </w:t>
      </w:r>
      <w:r w:rsidRPr="00022494">
        <w:rPr>
          <w:color w:val="000000"/>
        </w:rPr>
        <w:t>convidados anualmente pela PRO</w:t>
      </w:r>
      <w:r w:rsidR="004167DA" w:rsidRPr="00022494">
        <w:rPr>
          <w:color w:val="000000"/>
        </w:rPr>
        <w:t>PPIT</w:t>
      </w:r>
      <w:r w:rsidR="00674408">
        <w:rPr>
          <w:color w:val="000000"/>
        </w:rPr>
        <w:t>/UFR</w:t>
      </w:r>
      <w:r w:rsidRPr="00022494">
        <w:rPr>
          <w:color w:val="000000"/>
        </w:rPr>
        <w:t>.</w:t>
      </w:r>
    </w:p>
    <w:p w14:paraId="61819DFB" w14:textId="17B3172B" w:rsidR="008E7A2C" w:rsidRPr="00022494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022494">
        <w:rPr>
          <w:color w:val="000000"/>
        </w:rPr>
        <w:t>Quando solicitados pela PROP</w:t>
      </w:r>
      <w:r w:rsidR="004167DA" w:rsidRPr="00022494">
        <w:rPr>
          <w:color w:val="000000"/>
        </w:rPr>
        <w:t>PIT</w:t>
      </w:r>
      <w:r w:rsidR="00674408">
        <w:rPr>
          <w:color w:val="000000"/>
        </w:rPr>
        <w:t>/UFR</w:t>
      </w:r>
      <w:r w:rsidRPr="00022494">
        <w:rPr>
          <w:color w:val="000000"/>
        </w:rPr>
        <w:t>, os comitês têm as seguintes atribuições:</w:t>
      </w:r>
    </w:p>
    <w:p w14:paraId="449696E0" w14:textId="02CE7AB0" w:rsidR="008E7A2C" w:rsidRPr="0002249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022494">
        <w:rPr>
          <w:color w:val="000000"/>
        </w:rPr>
        <w:t>Assessorar no processo de tomada de decisões relativas ao Programa de Iniciação Científica no âmbito da PROP</w:t>
      </w:r>
      <w:r w:rsidR="004167DA" w:rsidRPr="00022494">
        <w:rPr>
          <w:color w:val="000000"/>
        </w:rPr>
        <w:t>PIT</w:t>
      </w:r>
      <w:r w:rsidR="00674408">
        <w:rPr>
          <w:color w:val="000000"/>
        </w:rPr>
        <w:t>/UFR</w:t>
      </w:r>
      <w:r w:rsidRPr="00022494">
        <w:rPr>
          <w:color w:val="000000"/>
        </w:rPr>
        <w:t>;</w:t>
      </w:r>
    </w:p>
    <w:p w14:paraId="6026F068" w14:textId="69F9094F" w:rsidR="008E7A2C" w:rsidRPr="0002249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022494">
        <w:rPr>
          <w:color w:val="000000"/>
        </w:rPr>
        <w:t>Avaliar os planos de trabalho apresentados no processo de seleção pelos candidatos ao Programa de Iniciação Científica da UF</w:t>
      </w:r>
      <w:r w:rsidR="004167DA" w:rsidRPr="00022494">
        <w:rPr>
          <w:color w:val="000000"/>
        </w:rPr>
        <w:t>R</w:t>
      </w:r>
      <w:r w:rsidRPr="00022494">
        <w:rPr>
          <w:color w:val="000000"/>
        </w:rPr>
        <w:t>;</w:t>
      </w:r>
    </w:p>
    <w:p w14:paraId="50E1A83C" w14:textId="44BD43DE" w:rsidR="008E7A2C" w:rsidRPr="0002249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022494">
        <w:rPr>
          <w:color w:val="000000"/>
        </w:rPr>
        <w:lastRenderedPageBreak/>
        <w:t>Avaliar os relatórios e resumos dos trabalhos dos alunos bolsistas e voluntários do Programa de Iniciação Científica da UF</w:t>
      </w:r>
      <w:r w:rsidR="00E66517" w:rsidRPr="00022494">
        <w:rPr>
          <w:color w:val="000000"/>
        </w:rPr>
        <w:t>R</w:t>
      </w:r>
      <w:r w:rsidRPr="00022494">
        <w:rPr>
          <w:color w:val="000000"/>
        </w:rPr>
        <w:t>;</w:t>
      </w:r>
    </w:p>
    <w:p w14:paraId="7BFFF98F" w14:textId="76352C39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022494">
        <w:rPr>
          <w:color w:val="000000"/>
        </w:rPr>
        <w:t xml:space="preserve">Avaliar, durante os eventos de iniciação científica promovidos pela </w:t>
      </w:r>
      <w:r w:rsidR="00E66517" w:rsidRPr="00022494">
        <w:rPr>
          <w:color w:val="000000"/>
        </w:rPr>
        <w:t>PROPPIT</w:t>
      </w:r>
      <w:r w:rsidR="00D1062C">
        <w:rPr>
          <w:color w:val="000000"/>
        </w:rPr>
        <w:t>/UFR</w:t>
      </w:r>
      <w:r w:rsidRPr="00022494">
        <w:rPr>
          <w:color w:val="000000"/>
        </w:rPr>
        <w:t>, as apresentações dos alunos participantes do Programa de Iniciação Científica da UF</w:t>
      </w:r>
      <w:r w:rsidR="00E66517" w:rsidRPr="00022494">
        <w:rPr>
          <w:color w:val="000000"/>
        </w:rPr>
        <w:t>R</w:t>
      </w:r>
      <w:r>
        <w:rPr>
          <w:color w:val="000000"/>
        </w:rPr>
        <w:t>;</w:t>
      </w:r>
    </w:p>
    <w:p w14:paraId="2E9E9906" w14:textId="4FDBA9A9" w:rsidR="008E7A2C" w:rsidRPr="008702DA" w:rsidRDefault="005F16E8" w:rsidP="008702D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Indicar trabalhos, entre os inscritos na edição anual do Seminário de Iniciação Científica, para premiação.</w:t>
      </w:r>
    </w:p>
    <w:p w14:paraId="4F7A2089" w14:textId="77777777" w:rsidR="008E7A2C" w:rsidRDefault="005F16E8">
      <w:pPr>
        <w:pStyle w:val="Ttulo1"/>
        <w:numPr>
          <w:ilvl w:val="0"/>
          <w:numId w:val="2"/>
        </w:numPr>
      </w:pPr>
      <w:r>
        <w:t>CANCELAMENTOS E SUBSTITUIÇÕES</w:t>
      </w:r>
    </w:p>
    <w:p w14:paraId="1B3F049C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Observar as orientações a seguir para realizar cancelamento e/ou substituição referente à participação na modalidade PIBIC:</w:t>
      </w:r>
    </w:p>
    <w:p w14:paraId="5BA08A2B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  <w:u w:val="single"/>
        </w:rPr>
        <w:t>Cancelamento: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O </w:t>
      </w:r>
      <w:r>
        <w:rPr>
          <w:b/>
          <w:color w:val="000000"/>
        </w:rPr>
        <w:t>cancelamento</w:t>
      </w:r>
      <w:r>
        <w:rPr>
          <w:color w:val="000000"/>
        </w:rPr>
        <w:t xml:space="preserve"> da participação poderá ser solicitado pelo </w:t>
      </w:r>
      <w:r>
        <w:rPr>
          <w:b/>
          <w:color w:val="000000"/>
        </w:rPr>
        <w:t>orientador ou pelo bolsista</w:t>
      </w:r>
      <w:r>
        <w:rPr>
          <w:color w:val="000000"/>
        </w:rPr>
        <w:t>, com justificativa, até o dia 10 em qualquer dos meses de vigência da bolsa, por meio de processo no SEI, do tipo CANCELAMENTO DE INICIAÇÃO CIENTÍFICA e é irreversível.</w:t>
      </w:r>
    </w:p>
    <w:p w14:paraId="38E187FC" w14:textId="381DB1DB" w:rsidR="008E7A2C" w:rsidRPr="0002249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O processo deve encaminhado à </w:t>
      </w:r>
      <w:r w:rsidR="00E66517" w:rsidRPr="00022494">
        <w:rPr>
          <w:color w:val="000000"/>
        </w:rPr>
        <w:t>PROPPIT</w:t>
      </w:r>
      <w:r w:rsidR="00D53EF0" w:rsidRPr="00022494">
        <w:rPr>
          <w:color w:val="000000"/>
        </w:rPr>
        <w:t>/UFR (</w:t>
      </w:r>
      <w:r w:rsidRPr="00022494">
        <w:rPr>
          <w:color w:val="000000"/>
        </w:rPr>
        <w:t>Gerência de</w:t>
      </w:r>
      <w:r w:rsidR="00D53EF0" w:rsidRPr="00022494">
        <w:rPr>
          <w:color w:val="000000"/>
        </w:rPr>
        <w:t xml:space="preserve"> Pós-graduação e Pesquisa/GPGP-CUR)</w:t>
      </w:r>
      <w:r w:rsidRPr="00022494">
        <w:rPr>
          <w:color w:val="000000"/>
        </w:rPr>
        <w:t>, com Formulário eletrônico de Cancelamento de Iniciação Científica, disponível no SEI, assinado pelo orientador e pelo bolsista (assinar como usuário externo).</w:t>
      </w:r>
    </w:p>
    <w:p w14:paraId="3F2AABC2" w14:textId="70EE8D33" w:rsidR="008E7A2C" w:rsidRPr="0002249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022494">
        <w:rPr>
          <w:color w:val="000000"/>
        </w:rPr>
        <w:t xml:space="preserve">Em qualquer situação de </w:t>
      </w:r>
      <w:r w:rsidRPr="00022494">
        <w:rPr>
          <w:b/>
          <w:color w:val="000000"/>
        </w:rPr>
        <w:t>cancelamento</w:t>
      </w:r>
      <w:r w:rsidRPr="00022494">
        <w:rPr>
          <w:color w:val="000000"/>
        </w:rPr>
        <w:t xml:space="preserve">, o aluno deverá, </w:t>
      </w:r>
      <w:r w:rsidRPr="00022494">
        <w:rPr>
          <w:b/>
          <w:color w:val="000000"/>
        </w:rPr>
        <w:t>OBRIGATORIAMENTE,</w:t>
      </w:r>
      <w:r w:rsidRPr="00022494">
        <w:rPr>
          <w:color w:val="000000"/>
        </w:rPr>
        <w:t xml:space="preserve"> apresentar as informações desenvolvidas na pesquisa até o encerramento de sua participação. Após análise dos documentos elaborados pelo aluno, o orientador deverá encaminhá-los à </w:t>
      </w:r>
      <w:r w:rsidR="00E66517" w:rsidRPr="00022494">
        <w:rPr>
          <w:color w:val="000000"/>
        </w:rPr>
        <w:t>PROPPIT</w:t>
      </w:r>
      <w:r w:rsidR="00D1062C">
        <w:rPr>
          <w:color w:val="000000"/>
        </w:rPr>
        <w:t>/UFR</w:t>
      </w:r>
      <w:r w:rsidRPr="00022494">
        <w:rPr>
          <w:color w:val="000000"/>
        </w:rPr>
        <w:t xml:space="preserve"> para a avaliação do Comitê Institucional de Iniciação Científica. O prazo para encaminhamento é de até </w:t>
      </w:r>
      <w:r w:rsidRPr="00022494">
        <w:rPr>
          <w:b/>
          <w:color w:val="000000"/>
        </w:rPr>
        <w:t>30 dias</w:t>
      </w:r>
      <w:r w:rsidRPr="00022494">
        <w:rPr>
          <w:color w:val="000000"/>
        </w:rPr>
        <w:t>, contados a partir da solicitação de cancelamento.</w:t>
      </w:r>
    </w:p>
    <w:p w14:paraId="630C09D1" w14:textId="0AABDF88" w:rsidR="008E7A2C" w:rsidRPr="0002249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022494">
        <w:rPr>
          <w:color w:val="000000"/>
        </w:rPr>
        <w:t xml:space="preserve">Para as solicitações encaminhadas </w:t>
      </w:r>
      <w:r w:rsidR="00E66517" w:rsidRPr="00022494">
        <w:rPr>
          <w:color w:val="000000"/>
        </w:rPr>
        <w:t>à PROPPIT</w:t>
      </w:r>
      <w:r w:rsidR="00D1062C">
        <w:rPr>
          <w:color w:val="000000"/>
        </w:rPr>
        <w:t>/UFR</w:t>
      </w:r>
      <w:r w:rsidR="00E66517" w:rsidRPr="00022494">
        <w:rPr>
          <w:color w:val="000000"/>
        </w:rPr>
        <w:t xml:space="preserve"> </w:t>
      </w:r>
      <w:r w:rsidRPr="00022494">
        <w:rPr>
          <w:color w:val="000000"/>
        </w:rPr>
        <w:t>até o quinto</w:t>
      </w:r>
      <w:r w:rsidR="001F034E">
        <w:rPr>
          <w:color w:val="000000"/>
        </w:rPr>
        <w:t xml:space="preserve"> dia do</w:t>
      </w:r>
      <w:r w:rsidRPr="00022494">
        <w:rPr>
          <w:color w:val="000000"/>
        </w:rPr>
        <w:t xml:space="preserve"> mês de </w:t>
      </w:r>
      <w:r w:rsidRPr="00022494">
        <w:rPr>
          <w:b/>
          <w:color w:val="000000"/>
        </w:rPr>
        <w:t>janeiro</w:t>
      </w:r>
      <w:r w:rsidRPr="00022494">
        <w:rPr>
          <w:color w:val="000000"/>
        </w:rPr>
        <w:t xml:space="preserve"> de 20</w:t>
      </w:r>
      <w:r w:rsidR="00E66517" w:rsidRPr="00022494">
        <w:rPr>
          <w:color w:val="000000"/>
        </w:rPr>
        <w:t>21</w:t>
      </w:r>
      <w:r w:rsidRPr="00022494">
        <w:rPr>
          <w:color w:val="000000"/>
        </w:rPr>
        <w:t>, o aluno deverá elaborar relatório parcial;</w:t>
      </w:r>
    </w:p>
    <w:p w14:paraId="5FE176AF" w14:textId="7EAB1D93" w:rsidR="008E7A2C" w:rsidRPr="00022494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022494">
        <w:rPr>
          <w:color w:val="000000"/>
        </w:rPr>
        <w:t>Para</w:t>
      </w:r>
      <w:r w:rsidR="00E66517" w:rsidRPr="00022494">
        <w:rPr>
          <w:color w:val="000000"/>
        </w:rPr>
        <w:t xml:space="preserve"> as solicitações encaminhadas à PROPPIT</w:t>
      </w:r>
      <w:r w:rsidR="00D1062C">
        <w:rPr>
          <w:color w:val="000000"/>
        </w:rPr>
        <w:t>/UFR</w:t>
      </w:r>
      <w:r w:rsidR="00E66517" w:rsidRPr="00022494">
        <w:rPr>
          <w:color w:val="000000"/>
        </w:rPr>
        <w:t xml:space="preserve"> </w:t>
      </w:r>
      <w:r w:rsidRPr="00022494">
        <w:rPr>
          <w:color w:val="000000"/>
        </w:rPr>
        <w:t xml:space="preserve">a partir do mês de </w:t>
      </w:r>
      <w:r w:rsidRPr="00022494">
        <w:rPr>
          <w:b/>
          <w:color w:val="000000"/>
        </w:rPr>
        <w:t>fevereiro</w:t>
      </w:r>
      <w:r w:rsidRPr="00022494">
        <w:rPr>
          <w:color w:val="000000"/>
        </w:rPr>
        <w:t xml:space="preserve"> de 20</w:t>
      </w:r>
      <w:r w:rsidR="00E66517" w:rsidRPr="00022494">
        <w:rPr>
          <w:color w:val="000000"/>
        </w:rPr>
        <w:t>21</w:t>
      </w:r>
      <w:r w:rsidRPr="00022494">
        <w:rPr>
          <w:color w:val="000000"/>
        </w:rPr>
        <w:t xml:space="preserve">: o aluno deverá elaborar relatórios parcial e relatório final, resumo para publicação nos anais do </w:t>
      </w:r>
      <w:r w:rsidR="00E66517" w:rsidRPr="00022494">
        <w:rPr>
          <w:color w:val="000000"/>
        </w:rPr>
        <w:t>I</w:t>
      </w:r>
      <w:r w:rsidRPr="00022494">
        <w:rPr>
          <w:color w:val="000000"/>
        </w:rPr>
        <w:t xml:space="preserve"> Seminário de Iniciação Científica, e realizar a apresentação do trabalho no referido evento.</w:t>
      </w:r>
    </w:p>
    <w:p w14:paraId="6792F6A8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Os bolsistas que tiverem a bolsa cancelada </w:t>
      </w:r>
      <w:r>
        <w:rPr>
          <w:b/>
          <w:color w:val="000000"/>
        </w:rPr>
        <w:t>não</w:t>
      </w:r>
      <w:r>
        <w:rPr>
          <w:color w:val="000000"/>
        </w:rPr>
        <w:t xml:space="preserve"> poderão retornar ao Programa na mesma vigência.</w:t>
      </w:r>
    </w:p>
    <w:p w14:paraId="0C0D7821" w14:textId="77777777" w:rsidR="008E7A2C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  <w:u w:val="single"/>
        </w:rPr>
        <w:t>Substituição: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A </w:t>
      </w:r>
      <w:r>
        <w:rPr>
          <w:b/>
          <w:color w:val="000000"/>
        </w:rPr>
        <w:t>substituição</w:t>
      </w:r>
      <w:r>
        <w:rPr>
          <w:color w:val="000000"/>
        </w:rPr>
        <w:t xml:space="preserve"> poderá ser solicitada apenas </w:t>
      </w:r>
      <w:r>
        <w:rPr>
          <w:b/>
          <w:color w:val="000000"/>
        </w:rPr>
        <w:t xml:space="preserve">pelo orientador, </w:t>
      </w:r>
      <w:r>
        <w:rPr>
          <w:color w:val="000000"/>
        </w:rPr>
        <w:t xml:space="preserve">com justificativa, no prazo de até cinco dias contados a partir da data de divulgação da </w:t>
      </w:r>
      <w:r>
        <w:rPr>
          <w:b/>
          <w:color w:val="000000"/>
        </w:rPr>
        <w:t>Convocação</w:t>
      </w:r>
      <w:r>
        <w:rPr>
          <w:color w:val="000000"/>
        </w:rPr>
        <w:t xml:space="preserve"> para Implementação da bolsa ou até o dia 10 dos meses </w:t>
      </w:r>
      <w:r>
        <w:rPr>
          <w:b/>
          <w:color w:val="000000"/>
        </w:rPr>
        <w:t>setembro e outubro</w:t>
      </w:r>
      <w:r>
        <w:rPr>
          <w:color w:val="000000"/>
        </w:rPr>
        <w:t>, por meio de processo do tipo SUBSTITUIÇÃO DE BOLSISTA.</w:t>
      </w:r>
    </w:p>
    <w:p w14:paraId="7BC64F72" w14:textId="059A80F3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O processo deve </w:t>
      </w:r>
      <w:r w:rsidRPr="001F034E">
        <w:rPr>
          <w:color w:val="000000"/>
        </w:rPr>
        <w:t xml:space="preserve">encaminhado à </w:t>
      </w:r>
      <w:r w:rsidR="00E66517" w:rsidRPr="001F034E">
        <w:rPr>
          <w:color w:val="000000"/>
        </w:rPr>
        <w:t>PROPPIT</w:t>
      </w:r>
      <w:r w:rsidR="00D1062C">
        <w:rPr>
          <w:color w:val="000000"/>
        </w:rPr>
        <w:t>/UFR</w:t>
      </w:r>
      <w:r w:rsidR="00E66517" w:rsidRPr="001F034E">
        <w:rPr>
          <w:color w:val="000000"/>
        </w:rPr>
        <w:t xml:space="preserve"> (</w:t>
      </w:r>
      <w:r w:rsidRPr="001F034E">
        <w:rPr>
          <w:color w:val="000000"/>
        </w:rPr>
        <w:t>Gerência de</w:t>
      </w:r>
      <w:r w:rsidR="00A7214E" w:rsidRPr="001F034E">
        <w:rPr>
          <w:color w:val="000000"/>
        </w:rPr>
        <w:t xml:space="preserve"> Pós-graduação e Pesquisa)</w:t>
      </w:r>
      <w:r w:rsidR="001F034E" w:rsidRPr="001F034E">
        <w:rPr>
          <w:color w:val="000000"/>
        </w:rPr>
        <w:t>,</w:t>
      </w:r>
      <w:r w:rsidRPr="001F034E">
        <w:rPr>
          <w:color w:val="000000"/>
        </w:rPr>
        <w:t xml:space="preserve"> com Formulário eletrônico de Solicitação de Substituição de Iniciação Científica,</w:t>
      </w:r>
      <w:r>
        <w:rPr>
          <w:color w:val="000000"/>
        </w:rPr>
        <w:t xml:space="preserve"> disponível no SEI, assinado pelo orientador e pelos alunos (assinar como usuário externo) substituído e substituto.  </w:t>
      </w:r>
    </w:p>
    <w:p w14:paraId="01E2B0DE" w14:textId="3C20D22B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Em qualquer situação de </w:t>
      </w:r>
      <w:r>
        <w:rPr>
          <w:b/>
          <w:color w:val="000000"/>
        </w:rPr>
        <w:t>substituição</w:t>
      </w:r>
      <w:r>
        <w:rPr>
          <w:color w:val="000000"/>
        </w:rPr>
        <w:t xml:space="preserve">, o aluno que for desligado deverá, </w:t>
      </w:r>
      <w:r>
        <w:rPr>
          <w:b/>
          <w:color w:val="000000"/>
        </w:rPr>
        <w:t>OBRIGATORIAMENTE,</w:t>
      </w:r>
      <w:r>
        <w:rPr>
          <w:color w:val="000000"/>
        </w:rPr>
        <w:t xml:space="preserve"> apresentar as informações desenvolvidas até a data de encerramento de sua participação na pesquisa por meio de </w:t>
      </w:r>
      <w:r>
        <w:rPr>
          <w:b/>
          <w:color w:val="000000"/>
        </w:rPr>
        <w:t>relatório parcial</w:t>
      </w:r>
      <w:r>
        <w:rPr>
          <w:color w:val="000000"/>
        </w:rPr>
        <w:t xml:space="preserve">. Após </w:t>
      </w:r>
      <w:r>
        <w:rPr>
          <w:color w:val="000000"/>
        </w:rPr>
        <w:lastRenderedPageBreak/>
        <w:t>análise dos documentos elaborados pelo aluno, o orientador deverá encaminhá-los à PROP</w:t>
      </w:r>
      <w:r w:rsidR="00E66517">
        <w:rPr>
          <w:color w:val="000000"/>
        </w:rPr>
        <w:t>PIT</w:t>
      </w:r>
      <w:r w:rsidR="00D1062C">
        <w:rPr>
          <w:color w:val="000000"/>
        </w:rPr>
        <w:t>/UFR</w:t>
      </w:r>
      <w:r>
        <w:rPr>
          <w:color w:val="000000"/>
        </w:rPr>
        <w:t xml:space="preserve"> para a avaliação do Comitê Institucional de Iniciação Científica. O prazo para encaminhamento é de até </w:t>
      </w:r>
      <w:r>
        <w:rPr>
          <w:b/>
          <w:color w:val="000000"/>
        </w:rPr>
        <w:t>30 dias</w:t>
      </w:r>
      <w:r>
        <w:rPr>
          <w:color w:val="000000"/>
        </w:rPr>
        <w:t>, contados a partir da solicitação de substituição.</w:t>
      </w:r>
    </w:p>
    <w:p w14:paraId="70A7F037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A substituição poderá ocorrer apenas </w:t>
      </w:r>
      <w:r>
        <w:rPr>
          <w:b/>
          <w:color w:val="000000"/>
        </w:rPr>
        <w:t>uma</w:t>
      </w:r>
      <w:r>
        <w:rPr>
          <w:color w:val="000000"/>
        </w:rPr>
        <w:t xml:space="preserve"> vez em cada plano de trabalho e é </w:t>
      </w:r>
      <w:r>
        <w:rPr>
          <w:b/>
          <w:color w:val="000000"/>
        </w:rPr>
        <w:t>condicionada ao aceite da agência financiadora</w:t>
      </w:r>
      <w:r>
        <w:rPr>
          <w:color w:val="000000"/>
        </w:rPr>
        <w:t>.</w:t>
      </w:r>
    </w:p>
    <w:p w14:paraId="75B75754" w14:textId="77777777" w:rsidR="008E7A2C" w:rsidRDefault="005F16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O Plano de Trabalho aprovado no processo de seleção deverá ser mantido pelo aluno que assumir a pesquisa.</w:t>
      </w:r>
    </w:p>
    <w:p w14:paraId="159E3145" w14:textId="1351972A" w:rsidR="008E7A2C" w:rsidRPr="001F034E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1F034E">
        <w:rPr>
          <w:color w:val="000000"/>
        </w:rPr>
        <w:t>A PROP</w:t>
      </w:r>
      <w:r w:rsidR="00E66517" w:rsidRPr="001F034E">
        <w:rPr>
          <w:color w:val="000000"/>
        </w:rPr>
        <w:t>PIT</w:t>
      </w:r>
      <w:r w:rsidR="00D1062C">
        <w:rPr>
          <w:color w:val="000000"/>
        </w:rPr>
        <w:t>/UFR</w:t>
      </w:r>
      <w:r w:rsidRPr="001F034E">
        <w:rPr>
          <w:color w:val="000000"/>
        </w:rPr>
        <w:t xml:space="preserve"> poderá cancelar a bolsa a qualquer momento, caso se verifique o não cumprimento das normas, deveres e requisitos desta Chamada Interna.</w:t>
      </w:r>
    </w:p>
    <w:p w14:paraId="70D4F25D" w14:textId="525CCBC3" w:rsidR="008E7A2C" w:rsidRPr="001F034E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13" w:name="_heading=h.gjdgxs" w:colFirst="0" w:colLast="0"/>
      <w:bookmarkEnd w:id="13"/>
      <w:r w:rsidRPr="001F034E">
        <w:rPr>
          <w:color w:val="000000"/>
        </w:rPr>
        <w:t>São motivos para solicitação de encerramento da participação, por exemplo: Insuficiência de desempenho; Vínculo empregatício; Término da graduação; Falecimento; Obtenção de bolsa de outras fontes; Desistência do bolsista; Afastamento do orientador ou do bolsista por período superior a 4 meses consecutivos; Aposentadoria do orientador, Afastamento para doutoramento e pós-doutoramento</w:t>
      </w:r>
      <w:r w:rsidRPr="001F034E">
        <w:t>. O servidor aposentado que tiver interesse em prosseguir com a orientação de bolsista(s) deve cadastrar-se imediatamente como pesquisador associado à UF</w:t>
      </w:r>
      <w:r w:rsidR="00E66517" w:rsidRPr="001F034E">
        <w:t>R</w:t>
      </w:r>
      <w:r w:rsidRPr="001F034E">
        <w:t xml:space="preserve"> (</w:t>
      </w:r>
      <w:r w:rsidR="00E66517" w:rsidRPr="001F034E">
        <w:t xml:space="preserve">utilizando o termo de tutoria UFR/UFMT para a </w:t>
      </w:r>
      <w:r w:rsidRPr="001F034E">
        <w:t>Resolução CONSEPE 146/2017).</w:t>
      </w:r>
    </w:p>
    <w:p w14:paraId="3462D2DF" w14:textId="77777777" w:rsidR="008E7A2C" w:rsidRDefault="005F16E8">
      <w:pPr>
        <w:jc w:val="both"/>
        <w:rPr>
          <w:b/>
        </w:rPr>
      </w:pPr>
      <w:r>
        <w:t xml:space="preserve"> </w:t>
      </w:r>
    </w:p>
    <w:p w14:paraId="4E407CDE" w14:textId="77777777" w:rsidR="008E7A2C" w:rsidRDefault="005F16E8">
      <w:pPr>
        <w:pStyle w:val="Ttulo1"/>
        <w:numPr>
          <w:ilvl w:val="0"/>
          <w:numId w:val="2"/>
        </w:numPr>
      </w:pPr>
      <w:r>
        <w:t>RECURSOS</w:t>
      </w:r>
    </w:p>
    <w:p w14:paraId="1B0331E8" w14:textId="522B8008" w:rsidR="008E7A2C" w:rsidRPr="001F034E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Recursos aos </w:t>
      </w:r>
      <w:r w:rsidRPr="001F034E">
        <w:rPr>
          <w:color w:val="000000"/>
        </w:rPr>
        <w:t xml:space="preserve">termos desta Chamada Interna deverão ser encaminhados à </w:t>
      </w:r>
      <w:r w:rsidR="00E66517" w:rsidRPr="001F034E">
        <w:rPr>
          <w:color w:val="000000"/>
        </w:rPr>
        <w:t>PROPPIT</w:t>
      </w:r>
      <w:r w:rsidR="00D1062C">
        <w:rPr>
          <w:color w:val="000000"/>
        </w:rPr>
        <w:t>/UFR</w:t>
      </w:r>
      <w:r w:rsidR="00E66517" w:rsidRPr="001F034E">
        <w:rPr>
          <w:color w:val="000000"/>
        </w:rPr>
        <w:t xml:space="preserve"> (</w:t>
      </w:r>
      <w:r w:rsidRPr="001F034E">
        <w:rPr>
          <w:color w:val="000000"/>
        </w:rPr>
        <w:t>Gerência de</w:t>
      </w:r>
      <w:r w:rsidR="00A7214E" w:rsidRPr="001F034E">
        <w:rPr>
          <w:color w:val="000000"/>
        </w:rPr>
        <w:t xml:space="preserve"> Pós-graduação e Pesquisa/GPGP-CUR)</w:t>
      </w:r>
      <w:r w:rsidR="001F034E" w:rsidRPr="001F034E">
        <w:rPr>
          <w:color w:val="000000"/>
        </w:rPr>
        <w:t>,</w:t>
      </w:r>
      <w:r w:rsidRPr="001F034E">
        <w:rPr>
          <w:color w:val="000000"/>
        </w:rPr>
        <w:t xml:space="preserve"> por escrito em processo</w:t>
      </w:r>
      <w:r w:rsidR="001F034E" w:rsidRPr="001F034E">
        <w:rPr>
          <w:color w:val="000000"/>
        </w:rPr>
        <w:t xml:space="preserve"> </w:t>
      </w:r>
      <w:r w:rsidRPr="001F034E">
        <w:rPr>
          <w:color w:val="000000"/>
        </w:rPr>
        <w:t xml:space="preserve">SEI até </w:t>
      </w:r>
      <w:r w:rsidRPr="001F034E">
        <w:t>às</w:t>
      </w:r>
      <w:r w:rsidRPr="001F034E">
        <w:rPr>
          <w:color w:val="000000"/>
        </w:rPr>
        <w:t xml:space="preserve"> 23h59min (horário de Brasília) do dia 20/04/2020. Decairá do direito de impugnar os termos desta Chamada Interna, aquele que, tendo aceitado sem objeção, venha apontar, posteriormente ao julgamento, eventuais falhas ou mesmo imperfeições.</w:t>
      </w:r>
    </w:p>
    <w:p w14:paraId="649E6247" w14:textId="69DB8686" w:rsidR="008E7A2C" w:rsidRPr="001F034E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1F034E">
        <w:rPr>
          <w:color w:val="000000"/>
        </w:rPr>
        <w:t>Recursos à lista de inscritos deste processo de seleção deverão ser encaminhados</w:t>
      </w:r>
      <w:r w:rsidR="00A7214E" w:rsidRPr="001F034E">
        <w:rPr>
          <w:color w:val="000000"/>
        </w:rPr>
        <w:t xml:space="preserve"> à PROPPIT</w:t>
      </w:r>
      <w:r w:rsidR="00D1062C">
        <w:rPr>
          <w:color w:val="000000"/>
        </w:rPr>
        <w:t>/UFR</w:t>
      </w:r>
      <w:r w:rsidR="00A7214E" w:rsidRPr="001F034E">
        <w:rPr>
          <w:color w:val="000000"/>
        </w:rPr>
        <w:t xml:space="preserve"> (Gerência de Pós-graduação e Pesquisa/GPGP-CUR)</w:t>
      </w:r>
      <w:r w:rsidR="001F034E" w:rsidRPr="001F034E">
        <w:rPr>
          <w:color w:val="000000"/>
        </w:rPr>
        <w:t xml:space="preserve">, </w:t>
      </w:r>
      <w:r w:rsidRPr="001F034E">
        <w:rPr>
          <w:color w:val="000000"/>
        </w:rPr>
        <w:t xml:space="preserve">por escrito em processo no SEI, até </w:t>
      </w:r>
      <w:r w:rsidRPr="001F034E">
        <w:t>às</w:t>
      </w:r>
      <w:r w:rsidRPr="001F034E">
        <w:rPr>
          <w:color w:val="000000"/>
        </w:rPr>
        <w:t xml:space="preserve"> 23h59min (horário de Brasília) do dia 25 de maio de 2020.</w:t>
      </w:r>
    </w:p>
    <w:p w14:paraId="2B2D2532" w14:textId="25C4B7CB" w:rsidR="008E7A2C" w:rsidRPr="001F034E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1F034E">
        <w:rPr>
          <w:color w:val="000000"/>
        </w:rPr>
        <w:t xml:space="preserve">Recursos ao resultado preliminar deste processo de seleção deverão ser encaminhados </w:t>
      </w:r>
      <w:r w:rsidR="001F034E" w:rsidRPr="001F034E">
        <w:rPr>
          <w:color w:val="000000"/>
        </w:rPr>
        <w:t>à PROPPIT</w:t>
      </w:r>
      <w:r w:rsidR="00D1062C">
        <w:rPr>
          <w:color w:val="000000"/>
        </w:rPr>
        <w:t>/UFR</w:t>
      </w:r>
      <w:r w:rsidR="001F034E">
        <w:rPr>
          <w:color w:val="000000"/>
        </w:rPr>
        <w:t xml:space="preserve"> </w:t>
      </w:r>
      <w:r w:rsidR="001F034E" w:rsidRPr="001F034E">
        <w:rPr>
          <w:color w:val="000000"/>
        </w:rPr>
        <w:t>(</w:t>
      </w:r>
      <w:r w:rsidR="00A7214E" w:rsidRPr="001F034E">
        <w:rPr>
          <w:color w:val="000000"/>
        </w:rPr>
        <w:t>Gerência de Pós-graduação e Pesquisa/GPGP-CUR)</w:t>
      </w:r>
      <w:r w:rsidRPr="001F034E">
        <w:rPr>
          <w:color w:val="000000"/>
        </w:rPr>
        <w:t xml:space="preserve">, por escrito em processo no SEI, até </w:t>
      </w:r>
      <w:r w:rsidRPr="001F034E">
        <w:t>às</w:t>
      </w:r>
      <w:r w:rsidRPr="001F034E">
        <w:rPr>
          <w:color w:val="000000"/>
        </w:rPr>
        <w:t xml:space="preserve"> 23h59min (horário de Brasília) do dia 22 de julho de 2020.</w:t>
      </w:r>
    </w:p>
    <w:p w14:paraId="4A559347" w14:textId="6E060C29" w:rsidR="008E7A2C" w:rsidRPr="008702DA" w:rsidRDefault="005F16E8" w:rsidP="008702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F034E">
        <w:rPr>
          <w:color w:val="000000"/>
        </w:rPr>
        <w:t>Não caberá novo recurso ao parecer final emitido pelo Comitê</w:t>
      </w:r>
      <w:r>
        <w:rPr>
          <w:color w:val="000000"/>
        </w:rPr>
        <w:t xml:space="preserve"> Institucional do Programa de Iniciação Científica.</w:t>
      </w:r>
    </w:p>
    <w:p w14:paraId="4FFFF69D" w14:textId="77777777" w:rsidR="008E7A2C" w:rsidRDefault="005F16E8">
      <w:pPr>
        <w:pStyle w:val="Ttulo1"/>
        <w:numPr>
          <w:ilvl w:val="0"/>
          <w:numId w:val="2"/>
        </w:numPr>
      </w:pPr>
      <w:r>
        <w:t>DISPOSIÇÕES FINAIS</w:t>
      </w:r>
    </w:p>
    <w:p w14:paraId="29A4CD7D" w14:textId="70A3F97E" w:rsidR="008E7A2C" w:rsidRPr="001F034E" w:rsidRDefault="005F1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A qualquer tempo, a presente Chamada Interna de Iniciação Científica poderá ser revogada ou anulada, no todo ou em parte, seja por decisão </w:t>
      </w:r>
      <w:r w:rsidRPr="001F034E">
        <w:rPr>
          <w:color w:val="000000"/>
        </w:rPr>
        <w:t>da PROP</w:t>
      </w:r>
      <w:r w:rsidR="00E66517" w:rsidRPr="001F034E">
        <w:rPr>
          <w:color w:val="000000"/>
        </w:rPr>
        <w:t>PIT</w:t>
      </w:r>
      <w:r w:rsidR="00A7214E" w:rsidRPr="001F034E">
        <w:rPr>
          <w:color w:val="000000"/>
        </w:rPr>
        <w:t>/UFR</w:t>
      </w:r>
      <w:r w:rsidRPr="001F034E">
        <w:rPr>
          <w:color w:val="000000"/>
        </w:rPr>
        <w:t>, seja por motivo de interesse público e/ou por exigência legal, em decisão fundamentada, sem que isso implique direito a indenização ou reclamação de qualquer natureza.</w:t>
      </w:r>
    </w:p>
    <w:p w14:paraId="71DC736D" w14:textId="1AD8F2BB" w:rsidR="008E7A2C" w:rsidRPr="001F034E" w:rsidRDefault="005F16E8" w:rsidP="00A62D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1F034E">
        <w:rPr>
          <w:color w:val="000000"/>
        </w:rPr>
        <w:lastRenderedPageBreak/>
        <w:t xml:space="preserve">Os casos omissos serão resolvidos pela </w:t>
      </w:r>
      <w:r w:rsidR="00E66517" w:rsidRPr="001F034E">
        <w:rPr>
          <w:color w:val="000000"/>
        </w:rPr>
        <w:t>PROPPIT</w:t>
      </w:r>
      <w:r w:rsidR="00A7214E" w:rsidRPr="001F034E">
        <w:rPr>
          <w:color w:val="000000"/>
        </w:rPr>
        <w:t>/UFR</w:t>
      </w:r>
      <w:r w:rsidRPr="001F034E">
        <w:rPr>
          <w:color w:val="000000"/>
        </w:rPr>
        <w:t>, sendo ouvidos, quando necessário, os membros do Comitê Institucional do Programa de Iniciação Científica da Universidade Federal de Mato Grosso, o orientador e o bolsista.</w:t>
      </w:r>
    </w:p>
    <w:p w14:paraId="7F497865" w14:textId="77777777" w:rsidR="00B741AC" w:rsidRDefault="00B741AC">
      <w:pPr>
        <w:jc w:val="right"/>
      </w:pPr>
    </w:p>
    <w:p w14:paraId="31450D84" w14:textId="2E4A9BD8" w:rsidR="008E7A2C" w:rsidRPr="001F034E" w:rsidRDefault="005F16E8">
      <w:pPr>
        <w:jc w:val="right"/>
      </w:pPr>
      <w:r w:rsidRPr="001F034E">
        <w:t xml:space="preserve">Publicada, </w:t>
      </w:r>
      <w:r w:rsidR="000F6B6E">
        <w:t>Rondonópolis</w:t>
      </w:r>
      <w:r w:rsidRPr="001F034E">
        <w:t>-MT, 17 de abril de 2020.</w:t>
      </w:r>
    </w:p>
    <w:p w14:paraId="06CBBCEB" w14:textId="77777777" w:rsidR="00D1062C" w:rsidRDefault="00D1062C">
      <w:pPr>
        <w:jc w:val="center"/>
        <w:rPr>
          <w:b/>
        </w:rPr>
      </w:pPr>
      <w:bookmarkStart w:id="14" w:name="_Hlk37744686"/>
    </w:p>
    <w:p w14:paraId="48A3D498" w14:textId="381EBE4D" w:rsidR="00D1062C" w:rsidRDefault="00D1062C" w:rsidP="000F6B6E">
      <w:pPr>
        <w:jc w:val="center"/>
        <w:rPr>
          <w:b/>
        </w:rPr>
      </w:pPr>
    </w:p>
    <w:p w14:paraId="4124509A" w14:textId="50CFEEEB" w:rsidR="008E7A2C" w:rsidRPr="001F034E" w:rsidRDefault="005F16E8">
      <w:pPr>
        <w:jc w:val="center"/>
        <w:rPr>
          <w:b/>
        </w:rPr>
      </w:pPr>
      <w:r w:rsidRPr="001F034E">
        <w:rPr>
          <w:b/>
        </w:rPr>
        <w:t xml:space="preserve">Profa. Dra. </w:t>
      </w:r>
      <w:r w:rsidR="00E66517" w:rsidRPr="001F034E">
        <w:rPr>
          <w:b/>
        </w:rPr>
        <w:t>Edna Maria Bonfim da Silva</w:t>
      </w:r>
    </w:p>
    <w:p w14:paraId="29350102" w14:textId="4B60EC23" w:rsidR="008E7A2C" w:rsidRDefault="005F16E8">
      <w:pPr>
        <w:jc w:val="center"/>
      </w:pPr>
      <w:r w:rsidRPr="001F034E">
        <w:t xml:space="preserve">Pró-Reitora de </w:t>
      </w:r>
      <w:r w:rsidR="00A7214E" w:rsidRPr="001F034E">
        <w:t xml:space="preserve">Ensino de </w:t>
      </w:r>
      <w:r w:rsidR="000C285B" w:rsidRPr="001F034E">
        <w:t>Pós-graduação, Pesquisa e Iniciação Tecnológica (PROPPIT/UFR)</w:t>
      </w:r>
      <w:r w:rsidR="000C285B" w:rsidRPr="000C285B">
        <w:t xml:space="preserve"> </w:t>
      </w:r>
    </w:p>
    <w:bookmarkEnd w:id="14"/>
    <w:p w14:paraId="69B6CC74" w14:textId="30C199FB" w:rsidR="000C285B" w:rsidRDefault="000C285B">
      <w:pPr>
        <w:jc w:val="center"/>
      </w:pPr>
    </w:p>
    <w:p w14:paraId="71478BE7" w14:textId="790D67CE" w:rsidR="001F034E" w:rsidRDefault="001F034E" w:rsidP="00B741AC"/>
    <w:p w14:paraId="12544971" w14:textId="4692346A" w:rsidR="008702DA" w:rsidRDefault="008702DA" w:rsidP="00B741AC"/>
    <w:p w14:paraId="71F1A178" w14:textId="5DCC6610" w:rsidR="008702DA" w:rsidRDefault="008702DA" w:rsidP="00B741AC"/>
    <w:p w14:paraId="15C91AA0" w14:textId="5F0F3075" w:rsidR="008702DA" w:rsidRDefault="008702DA" w:rsidP="00B741AC"/>
    <w:p w14:paraId="5DD9EB24" w14:textId="0C1EBC6B" w:rsidR="008702DA" w:rsidRDefault="008702DA" w:rsidP="00B741AC"/>
    <w:p w14:paraId="31FD2C55" w14:textId="77777777" w:rsidR="008702DA" w:rsidRDefault="008702DA" w:rsidP="00B741AC"/>
    <w:p w14:paraId="71747421" w14:textId="2E3D9BAD" w:rsidR="008E7A2C" w:rsidRDefault="005F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</w:t>
      </w:r>
    </w:p>
    <w:p w14:paraId="0C8A092D" w14:textId="268EC835" w:rsidR="001930AC" w:rsidRDefault="0019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5DF38BB" w14:textId="77777777" w:rsidR="00C6346C" w:rsidRDefault="00C6346C" w:rsidP="00C6346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2DA3">
        <w:rPr>
          <w:rFonts w:ascii="Times New Roman" w:hAnsi="Times New Roman" w:cs="Times New Roman"/>
          <w:b/>
          <w:color w:val="000000"/>
          <w:sz w:val="24"/>
          <w:szCs w:val="24"/>
        </w:rPr>
        <w:t>FICHA DE INSCRIÇÃO</w:t>
      </w:r>
    </w:p>
    <w:p w14:paraId="4F903BF8" w14:textId="77777777" w:rsidR="00C6346C" w:rsidRPr="009B2DA3" w:rsidRDefault="00C6346C" w:rsidP="00C6346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comgrade"/>
        <w:tblW w:w="9215" w:type="dxa"/>
        <w:tblInd w:w="-299" w:type="dxa"/>
        <w:tblLook w:val="04A0" w:firstRow="1" w:lastRow="0" w:firstColumn="1" w:lastColumn="0" w:noHBand="0" w:noVBand="1"/>
      </w:tblPr>
      <w:tblGrid>
        <w:gridCol w:w="2137"/>
        <w:gridCol w:w="7078"/>
      </w:tblGrid>
      <w:tr w:rsidR="00C6346C" w:rsidRPr="009B2DA3" w14:paraId="08748DE7" w14:textId="77777777" w:rsidTr="002E44AA">
        <w:tc>
          <w:tcPr>
            <w:tcW w:w="92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6B59715B" w14:textId="77777777" w:rsidR="00C6346C" w:rsidRPr="009B2DA3" w:rsidRDefault="00C6346C" w:rsidP="002E44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2DA3">
              <w:rPr>
                <w:rFonts w:ascii="Times New Roman" w:hAnsi="Times New Roman" w:cs="Times New Roman"/>
                <w:b/>
                <w:color w:val="000000"/>
              </w:rPr>
              <w:t>DADOS DO ORIENTADOR</w:t>
            </w:r>
          </w:p>
          <w:p w14:paraId="615EAF36" w14:textId="77777777" w:rsidR="00C6346C" w:rsidRPr="009B2DA3" w:rsidRDefault="00C6346C" w:rsidP="002E44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4FEDB382" w14:textId="77777777" w:rsidTr="002E44AA">
        <w:tc>
          <w:tcPr>
            <w:tcW w:w="2137" w:type="dxa"/>
            <w:tcBorders>
              <w:top w:val="double" w:sz="4" w:space="0" w:color="auto"/>
              <w:left w:val="double" w:sz="4" w:space="0" w:color="auto"/>
            </w:tcBorders>
          </w:tcPr>
          <w:p w14:paraId="7A747DE1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Nome: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top w:val="double" w:sz="4" w:space="0" w:color="auto"/>
              <w:right w:val="double" w:sz="4" w:space="0" w:color="auto"/>
            </w:tcBorders>
          </w:tcPr>
          <w:p w14:paraId="620E0BF5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4F1EEB69" w14:textId="77777777" w:rsidTr="002E44AA">
        <w:tc>
          <w:tcPr>
            <w:tcW w:w="2137" w:type="dxa"/>
            <w:tcBorders>
              <w:left w:val="double" w:sz="4" w:space="0" w:color="auto"/>
            </w:tcBorders>
          </w:tcPr>
          <w:p w14:paraId="6D0C6594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CPF:</w:t>
            </w:r>
            <w:r w:rsidRPr="002045E6">
              <w:rPr>
                <w:rFonts w:ascii="Times New Roman" w:hAnsi="Times New Roman" w:cs="Times New Roman"/>
                <w:color w:val="000000"/>
              </w:rPr>
              <w:t>  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0FA1D96D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5399E0D6" w14:textId="77777777" w:rsidTr="002E44AA">
        <w:tc>
          <w:tcPr>
            <w:tcW w:w="2137" w:type="dxa"/>
            <w:tcBorders>
              <w:left w:val="double" w:sz="4" w:space="0" w:color="auto"/>
            </w:tcBorders>
          </w:tcPr>
          <w:p w14:paraId="7039F98D" w14:textId="77777777" w:rsidR="00C6346C" w:rsidRPr="002045E6" w:rsidRDefault="00C6346C" w:rsidP="002E44A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RG:</w:t>
            </w:r>
          </w:p>
          <w:p w14:paraId="7B279154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37FF2E24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2D53A5DA" w14:textId="77777777" w:rsidTr="002E44AA">
        <w:tc>
          <w:tcPr>
            <w:tcW w:w="2137" w:type="dxa"/>
            <w:tcBorders>
              <w:left w:val="double" w:sz="4" w:space="0" w:color="auto"/>
            </w:tcBorders>
          </w:tcPr>
          <w:p w14:paraId="51534FB4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5E6">
              <w:rPr>
                <w:rFonts w:ascii="Times New Roman" w:hAnsi="Times New Roman" w:cs="Times New Roman"/>
                <w:bCs/>
                <w:color w:val="000000"/>
              </w:rPr>
              <w:t>Siape</w:t>
            </w:r>
            <w:proofErr w:type="spellEnd"/>
            <w:r w:rsidRPr="002045E6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04257DB1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1538B9F4" w14:textId="77777777" w:rsidTr="002E44AA">
        <w:tc>
          <w:tcPr>
            <w:tcW w:w="2137" w:type="dxa"/>
            <w:tcBorders>
              <w:left w:val="double" w:sz="4" w:space="0" w:color="auto"/>
            </w:tcBorders>
          </w:tcPr>
          <w:p w14:paraId="7D0E58A9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Telefone Celular: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2A6C3BA4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6F8E046A" w14:textId="77777777" w:rsidTr="002E44AA">
        <w:tc>
          <w:tcPr>
            <w:tcW w:w="2137" w:type="dxa"/>
            <w:tcBorders>
              <w:left w:val="double" w:sz="4" w:space="0" w:color="auto"/>
            </w:tcBorders>
          </w:tcPr>
          <w:p w14:paraId="3C428209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Telefone Fixo: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5E83562E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0FC81785" w14:textId="77777777" w:rsidTr="002E44AA">
        <w:tc>
          <w:tcPr>
            <w:tcW w:w="2137" w:type="dxa"/>
            <w:tcBorders>
              <w:left w:val="double" w:sz="4" w:space="0" w:color="auto"/>
            </w:tcBorders>
          </w:tcPr>
          <w:p w14:paraId="364C5151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E-mail: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28D85F2D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0147E99B" w14:textId="77777777" w:rsidTr="002E44AA">
        <w:tc>
          <w:tcPr>
            <w:tcW w:w="2137" w:type="dxa"/>
            <w:tcBorders>
              <w:left w:val="double" w:sz="4" w:space="0" w:color="auto"/>
            </w:tcBorders>
          </w:tcPr>
          <w:p w14:paraId="0A3AF873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Endereço: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135A10EC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1D6BF3D5" w14:textId="77777777" w:rsidTr="002E44AA">
        <w:tc>
          <w:tcPr>
            <w:tcW w:w="2137" w:type="dxa"/>
            <w:tcBorders>
              <w:left w:val="double" w:sz="4" w:space="0" w:color="auto"/>
            </w:tcBorders>
          </w:tcPr>
          <w:p w14:paraId="3ED997CE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Instituto: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3CA19207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3151AFAE" w14:textId="77777777" w:rsidTr="002E44AA">
        <w:tc>
          <w:tcPr>
            <w:tcW w:w="2137" w:type="dxa"/>
            <w:tcBorders>
              <w:left w:val="double" w:sz="4" w:space="0" w:color="auto"/>
              <w:bottom w:val="double" w:sz="4" w:space="0" w:color="auto"/>
            </w:tcBorders>
          </w:tcPr>
          <w:p w14:paraId="5175EB53" w14:textId="77777777" w:rsidR="00C6346C" w:rsidRPr="002045E6" w:rsidRDefault="00C6346C" w:rsidP="002E44A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Departamento</w:t>
            </w:r>
          </w:p>
          <w:p w14:paraId="33D1AACA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8" w:type="dxa"/>
            <w:tcBorders>
              <w:bottom w:val="double" w:sz="4" w:space="0" w:color="auto"/>
              <w:right w:val="double" w:sz="4" w:space="0" w:color="auto"/>
            </w:tcBorders>
          </w:tcPr>
          <w:p w14:paraId="0D91E6D8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72CA35E8" w14:textId="77777777" w:rsidTr="002E44AA">
        <w:tc>
          <w:tcPr>
            <w:tcW w:w="92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25CD7D6E" w14:textId="77777777" w:rsidR="00C6346C" w:rsidRPr="009B2DA3" w:rsidRDefault="00C6346C" w:rsidP="002E44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2DA3">
              <w:rPr>
                <w:rFonts w:ascii="Times New Roman" w:hAnsi="Times New Roman" w:cs="Times New Roman"/>
                <w:b/>
                <w:color w:val="000000"/>
              </w:rPr>
              <w:t>DADOS DO PROJETO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DO ORIENTADOR</w:t>
            </w:r>
          </w:p>
          <w:p w14:paraId="5751A8EB" w14:textId="77777777" w:rsidR="00C6346C" w:rsidRPr="009B2DA3" w:rsidRDefault="00C6346C" w:rsidP="002E44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3682C730" w14:textId="77777777" w:rsidTr="002E44AA">
        <w:tc>
          <w:tcPr>
            <w:tcW w:w="2137" w:type="dxa"/>
            <w:tcBorders>
              <w:top w:val="double" w:sz="4" w:space="0" w:color="auto"/>
              <w:left w:val="double" w:sz="4" w:space="0" w:color="auto"/>
            </w:tcBorders>
          </w:tcPr>
          <w:p w14:paraId="5282ECC2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Título do Projeto: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top w:val="double" w:sz="4" w:space="0" w:color="auto"/>
              <w:right w:val="double" w:sz="4" w:space="0" w:color="auto"/>
            </w:tcBorders>
          </w:tcPr>
          <w:p w14:paraId="03C1A27A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7825E14A" w14:textId="77777777" w:rsidTr="002E44AA">
        <w:tc>
          <w:tcPr>
            <w:tcW w:w="2137" w:type="dxa"/>
            <w:tcBorders>
              <w:left w:val="double" w:sz="4" w:space="0" w:color="auto"/>
            </w:tcBorders>
          </w:tcPr>
          <w:p w14:paraId="52203E00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color w:val="000000"/>
              </w:rPr>
              <w:t>Término:</w:t>
            </w:r>
          </w:p>
          <w:p w14:paraId="39F75D5E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61C5B10B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17B7D302" w14:textId="77777777" w:rsidTr="002E44AA">
        <w:tc>
          <w:tcPr>
            <w:tcW w:w="2137" w:type="dxa"/>
            <w:tcBorders>
              <w:left w:val="double" w:sz="4" w:space="0" w:color="auto"/>
            </w:tcBorders>
          </w:tcPr>
          <w:p w14:paraId="6040BC1B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Resumo: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2E7D4B20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58E1AAAE" w14:textId="77777777" w:rsidTr="002E44AA">
        <w:tc>
          <w:tcPr>
            <w:tcW w:w="2137" w:type="dxa"/>
            <w:tcBorders>
              <w:left w:val="double" w:sz="4" w:space="0" w:color="auto"/>
            </w:tcBorders>
          </w:tcPr>
          <w:p w14:paraId="0226B90A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Grande Área do Conhecimento: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229568C9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39C81654" w14:textId="77777777" w:rsidTr="002E44AA">
        <w:tc>
          <w:tcPr>
            <w:tcW w:w="2137" w:type="dxa"/>
            <w:tcBorders>
              <w:left w:val="double" w:sz="4" w:space="0" w:color="auto"/>
              <w:bottom w:val="double" w:sz="4" w:space="0" w:color="auto"/>
            </w:tcBorders>
          </w:tcPr>
          <w:p w14:paraId="645DC6E0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  <w:bCs/>
                <w:color w:val="000000"/>
              </w:rPr>
              <w:t>Subárea do Conhecimento:</w:t>
            </w:r>
            <w:r w:rsidRPr="002045E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78" w:type="dxa"/>
            <w:tcBorders>
              <w:bottom w:val="double" w:sz="4" w:space="0" w:color="auto"/>
              <w:right w:val="double" w:sz="4" w:space="0" w:color="auto"/>
            </w:tcBorders>
          </w:tcPr>
          <w:p w14:paraId="7CA36E44" w14:textId="77777777" w:rsidR="00C6346C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4CA2050" w14:textId="77777777" w:rsidR="00C6346C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79466F68" w14:textId="77777777" w:rsidR="00C6346C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E2CDA86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3ACB052C" w14:textId="77777777" w:rsidTr="002E44AA">
        <w:tc>
          <w:tcPr>
            <w:tcW w:w="92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4C0D7193" w14:textId="77777777" w:rsidR="00C6346C" w:rsidRPr="009B2DA3" w:rsidRDefault="00C6346C" w:rsidP="002E44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2DA3">
              <w:rPr>
                <w:rFonts w:ascii="Times New Roman" w:hAnsi="Times New Roman" w:cs="Times New Roman"/>
                <w:b/>
                <w:color w:val="000000"/>
              </w:rPr>
              <w:t>DADOS DO PLANO DE TRABALHO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DO ALUNO</w:t>
            </w:r>
            <w:r w:rsidRPr="009B2DA3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C6346C" w:rsidRPr="009B2DA3" w14:paraId="3C9630DC" w14:textId="77777777" w:rsidTr="002E44AA"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9922AA0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  <w:commentRangeStart w:id="15"/>
            <w:r w:rsidRPr="002045E6">
              <w:rPr>
                <w:rFonts w:ascii="Times New Roman" w:hAnsi="Times New Roman" w:cs="Times New Roman"/>
                <w:bCs/>
                <w:color w:val="000000"/>
              </w:rPr>
              <w:t>Título do Plano de Trabalho</w:t>
            </w:r>
            <w:commentRangeEnd w:id="15"/>
            <w:r w:rsidR="00974543">
              <w:rPr>
                <w:rStyle w:val="Refdecomentrio"/>
                <w:rFonts w:ascii="Calibri" w:eastAsia="Calibri" w:hAnsi="Calibri" w:cs="Calibri"/>
                <w:lang w:eastAsia="pt-BR"/>
              </w:rPr>
              <w:commentReference w:id="15"/>
            </w:r>
          </w:p>
        </w:tc>
        <w:tc>
          <w:tcPr>
            <w:tcW w:w="7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9F419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183A5B91" w14:textId="77777777" w:rsidTr="002E44AA">
        <w:tc>
          <w:tcPr>
            <w:tcW w:w="921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68DD303A" w14:textId="77777777" w:rsidR="00C6346C" w:rsidRPr="009B2DA3" w:rsidRDefault="00C6346C" w:rsidP="002E44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2DA3">
              <w:rPr>
                <w:rFonts w:ascii="Times New Roman" w:hAnsi="Times New Roman" w:cs="Times New Roman"/>
                <w:b/>
                <w:color w:val="000000"/>
              </w:rPr>
              <w:t xml:space="preserve">DADOS DO </w:t>
            </w:r>
            <w:r>
              <w:rPr>
                <w:rFonts w:ascii="Times New Roman" w:hAnsi="Times New Roman" w:cs="Times New Roman"/>
                <w:b/>
                <w:color w:val="000000"/>
              </w:rPr>
              <w:t>ALUNO</w:t>
            </w:r>
          </w:p>
          <w:p w14:paraId="089005C7" w14:textId="77777777" w:rsidR="00C6346C" w:rsidRPr="009B2DA3" w:rsidRDefault="00C6346C" w:rsidP="002E44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768DE26C" w14:textId="77777777" w:rsidTr="002E44AA">
        <w:tc>
          <w:tcPr>
            <w:tcW w:w="2137" w:type="dxa"/>
            <w:tcBorders>
              <w:top w:val="double" w:sz="4" w:space="0" w:color="auto"/>
              <w:left w:val="double" w:sz="4" w:space="0" w:color="auto"/>
            </w:tcBorders>
          </w:tcPr>
          <w:p w14:paraId="11D78CF7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7078" w:type="dxa"/>
            <w:tcBorders>
              <w:top w:val="double" w:sz="4" w:space="0" w:color="auto"/>
              <w:right w:val="double" w:sz="4" w:space="0" w:color="auto"/>
            </w:tcBorders>
          </w:tcPr>
          <w:p w14:paraId="1547978E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7931BB88" w14:textId="77777777" w:rsidTr="002E44AA">
        <w:tc>
          <w:tcPr>
            <w:tcW w:w="2137" w:type="dxa"/>
            <w:tcBorders>
              <w:left w:val="double" w:sz="4" w:space="0" w:color="auto"/>
            </w:tcBorders>
          </w:tcPr>
          <w:p w14:paraId="3C344025" w14:textId="77777777" w:rsidR="00C6346C" w:rsidRPr="002045E6" w:rsidRDefault="00C6346C" w:rsidP="002E44AA">
            <w:pPr>
              <w:rPr>
                <w:rFonts w:ascii="Times New Roman" w:hAnsi="Times New Roman" w:cs="Times New Roman"/>
              </w:rPr>
            </w:pPr>
            <w:r w:rsidRPr="002045E6">
              <w:rPr>
                <w:rFonts w:ascii="Times New Roman" w:hAnsi="Times New Roman" w:cs="Times New Roman"/>
              </w:rPr>
              <w:t>CPF:</w:t>
            </w:r>
          </w:p>
          <w:p w14:paraId="3B8DAF79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45917B3D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3460C149" w14:textId="77777777" w:rsidTr="002E44AA">
        <w:tc>
          <w:tcPr>
            <w:tcW w:w="2137" w:type="dxa"/>
            <w:tcBorders>
              <w:left w:val="double" w:sz="4" w:space="0" w:color="auto"/>
            </w:tcBorders>
          </w:tcPr>
          <w:p w14:paraId="03F45196" w14:textId="77777777" w:rsidR="00C6346C" w:rsidRPr="002045E6" w:rsidRDefault="00C6346C" w:rsidP="002E44AA">
            <w:pPr>
              <w:rPr>
                <w:rFonts w:ascii="Times New Roman" w:hAnsi="Times New Roman" w:cs="Times New Roman"/>
              </w:rPr>
            </w:pPr>
            <w:r w:rsidRPr="002045E6">
              <w:rPr>
                <w:rFonts w:ascii="Times New Roman" w:hAnsi="Times New Roman" w:cs="Times New Roman"/>
              </w:rPr>
              <w:t>Matrícula:</w:t>
            </w:r>
          </w:p>
          <w:p w14:paraId="4EEAA0A9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1A2263F1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2BA99613" w14:textId="77777777" w:rsidTr="002E44AA">
        <w:tc>
          <w:tcPr>
            <w:tcW w:w="2137" w:type="dxa"/>
            <w:tcBorders>
              <w:left w:val="double" w:sz="4" w:space="0" w:color="auto"/>
            </w:tcBorders>
          </w:tcPr>
          <w:p w14:paraId="7EE3D1DA" w14:textId="77777777" w:rsidR="00C6346C" w:rsidRPr="002045E6" w:rsidRDefault="00C6346C" w:rsidP="002E44AA">
            <w:pPr>
              <w:rPr>
                <w:rFonts w:ascii="Times New Roman" w:hAnsi="Times New Roman" w:cs="Times New Roman"/>
              </w:rPr>
            </w:pPr>
            <w:r w:rsidRPr="002045E6">
              <w:rPr>
                <w:rFonts w:ascii="Times New Roman" w:hAnsi="Times New Roman" w:cs="Times New Roman"/>
              </w:rPr>
              <w:t>Curso:</w:t>
            </w:r>
          </w:p>
          <w:p w14:paraId="04F68B37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01476991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42137025" w14:textId="77777777" w:rsidTr="002E44AA">
        <w:tc>
          <w:tcPr>
            <w:tcW w:w="2137" w:type="dxa"/>
            <w:tcBorders>
              <w:left w:val="double" w:sz="4" w:space="0" w:color="auto"/>
            </w:tcBorders>
          </w:tcPr>
          <w:p w14:paraId="23EF2BCD" w14:textId="77777777" w:rsidR="00C6346C" w:rsidRDefault="00C6346C" w:rsidP="002E44AA">
            <w:pPr>
              <w:rPr>
                <w:rFonts w:ascii="Times New Roman" w:hAnsi="Times New Roman" w:cs="Times New Roman"/>
              </w:rPr>
            </w:pPr>
            <w:r w:rsidRPr="002045E6">
              <w:rPr>
                <w:rFonts w:ascii="Times New Roman" w:hAnsi="Times New Roman" w:cs="Times New Roman"/>
              </w:rPr>
              <w:t>Término do Curso:</w:t>
            </w:r>
          </w:p>
          <w:p w14:paraId="29700EBC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4AF2076B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375389E0" w14:textId="77777777" w:rsidTr="002E44AA">
        <w:tc>
          <w:tcPr>
            <w:tcW w:w="2137" w:type="dxa"/>
            <w:tcBorders>
              <w:left w:val="double" w:sz="4" w:space="0" w:color="auto"/>
            </w:tcBorders>
          </w:tcPr>
          <w:p w14:paraId="7EC21C8C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  <w:r w:rsidRPr="002045E6">
              <w:rPr>
                <w:rFonts w:ascii="Times New Roman" w:hAnsi="Times New Roman" w:cs="Times New Roman"/>
              </w:rPr>
              <w:t>Instituto /Faculdade:</w:t>
            </w: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77CE1048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594392D4" w14:textId="77777777" w:rsidTr="002E44AA">
        <w:tc>
          <w:tcPr>
            <w:tcW w:w="2137" w:type="dxa"/>
            <w:tcBorders>
              <w:left w:val="double" w:sz="4" w:space="0" w:color="auto"/>
            </w:tcBorders>
          </w:tcPr>
          <w:p w14:paraId="1ADD299F" w14:textId="77777777" w:rsidR="00C6346C" w:rsidRPr="002045E6" w:rsidRDefault="00C6346C" w:rsidP="002E44AA">
            <w:pPr>
              <w:rPr>
                <w:rFonts w:ascii="Times New Roman" w:hAnsi="Times New Roman" w:cs="Times New Roman"/>
              </w:rPr>
            </w:pPr>
            <w:r w:rsidRPr="002045E6">
              <w:rPr>
                <w:rFonts w:ascii="Times New Roman" w:hAnsi="Times New Roman" w:cs="Times New Roman"/>
              </w:rPr>
              <w:t>Fone:</w:t>
            </w:r>
          </w:p>
          <w:p w14:paraId="31928B09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8" w:type="dxa"/>
            <w:tcBorders>
              <w:right w:val="double" w:sz="4" w:space="0" w:color="auto"/>
            </w:tcBorders>
          </w:tcPr>
          <w:p w14:paraId="5DEC9CAD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346C" w:rsidRPr="009B2DA3" w14:paraId="6D12A9AF" w14:textId="77777777" w:rsidTr="002E44AA">
        <w:tc>
          <w:tcPr>
            <w:tcW w:w="2137" w:type="dxa"/>
            <w:tcBorders>
              <w:left w:val="double" w:sz="4" w:space="0" w:color="auto"/>
              <w:bottom w:val="double" w:sz="4" w:space="0" w:color="auto"/>
            </w:tcBorders>
          </w:tcPr>
          <w:p w14:paraId="1064C422" w14:textId="77777777" w:rsidR="00C6346C" w:rsidRPr="002045E6" w:rsidRDefault="00C6346C" w:rsidP="002E44AA">
            <w:pPr>
              <w:rPr>
                <w:rFonts w:ascii="Times New Roman" w:hAnsi="Times New Roman" w:cs="Times New Roman"/>
              </w:rPr>
            </w:pPr>
            <w:r w:rsidRPr="002045E6">
              <w:rPr>
                <w:rFonts w:ascii="Times New Roman" w:hAnsi="Times New Roman" w:cs="Times New Roman"/>
              </w:rPr>
              <w:t>E-mail:</w:t>
            </w:r>
          </w:p>
          <w:p w14:paraId="04C4FC29" w14:textId="77777777" w:rsidR="00C6346C" w:rsidRPr="002045E6" w:rsidRDefault="00C6346C" w:rsidP="002E44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8" w:type="dxa"/>
            <w:tcBorders>
              <w:bottom w:val="double" w:sz="4" w:space="0" w:color="auto"/>
              <w:right w:val="double" w:sz="4" w:space="0" w:color="auto"/>
            </w:tcBorders>
          </w:tcPr>
          <w:p w14:paraId="140A6007" w14:textId="77777777" w:rsidR="00C6346C" w:rsidRPr="009B2DA3" w:rsidRDefault="00C6346C" w:rsidP="002E44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4EA37052" w14:textId="6F18D62C" w:rsidR="001930AC" w:rsidRDefault="0019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6DD54C4" w14:textId="1409A392" w:rsidR="001930AC" w:rsidRDefault="0019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039E9E0" w14:textId="77777777" w:rsidR="00C6346C" w:rsidRDefault="00C6346C" w:rsidP="00C6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4E938CC" w14:textId="77777777" w:rsidR="00C6346C" w:rsidRDefault="00C6346C" w:rsidP="00C6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F001F92" w14:textId="77777777" w:rsidR="00C6346C" w:rsidRDefault="00C6346C" w:rsidP="00C6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E2409BF" w14:textId="77777777" w:rsidR="00C6346C" w:rsidRDefault="00C6346C" w:rsidP="00C6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BD8F695" w14:textId="77777777" w:rsidR="00C6346C" w:rsidRDefault="00C6346C" w:rsidP="00C6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1A4BD09" w14:textId="77777777" w:rsidR="00C6346C" w:rsidRDefault="00C6346C" w:rsidP="00C6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A4AB1B6" w14:textId="77777777" w:rsidR="00C6346C" w:rsidRDefault="00C6346C" w:rsidP="00C6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6377333" w14:textId="79BE0981" w:rsidR="00C6346C" w:rsidRDefault="00C6346C" w:rsidP="00C6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</w:t>
      </w:r>
    </w:p>
    <w:p w14:paraId="0A7FA0BD" w14:textId="77777777" w:rsidR="00C6346C" w:rsidRDefault="00C6346C" w:rsidP="00C6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8EF894E" w14:textId="77777777" w:rsidR="00C6346C" w:rsidRPr="00C6346C" w:rsidRDefault="00C6346C" w:rsidP="00C63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6C">
        <w:rPr>
          <w:rFonts w:ascii="Times New Roman" w:hAnsi="Times New Roman" w:cs="Times New Roman"/>
          <w:b/>
          <w:sz w:val="24"/>
          <w:szCs w:val="24"/>
        </w:rPr>
        <w:t>MODELO DE PLANO DE TRABALHO DO ALUNO</w:t>
      </w:r>
    </w:p>
    <w:p w14:paraId="48736F2B" w14:textId="77777777" w:rsidR="00C6346C" w:rsidRDefault="00C6346C" w:rsidP="00C6346C">
      <w:pPr>
        <w:spacing w:after="0" w:line="240" w:lineRule="auto"/>
        <w:jc w:val="center"/>
        <w:rPr>
          <w:sz w:val="20"/>
          <w:szCs w:val="20"/>
        </w:rPr>
      </w:pPr>
      <w:r w:rsidRPr="009B2DA3">
        <w:rPr>
          <w:sz w:val="20"/>
          <w:szCs w:val="20"/>
        </w:rPr>
        <w:t>(Elaborar o plano com no máximo seis páginas)</w:t>
      </w:r>
    </w:p>
    <w:p w14:paraId="0F7CABCD" w14:textId="77777777" w:rsidR="00C6346C" w:rsidRDefault="00C6346C" w:rsidP="00C6346C">
      <w:pPr>
        <w:spacing w:after="0" w:line="240" w:lineRule="auto"/>
        <w:jc w:val="center"/>
        <w:rPr>
          <w:b/>
          <w:sz w:val="20"/>
          <w:szCs w:val="20"/>
        </w:rPr>
      </w:pPr>
    </w:p>
    <w:p w14:paraId="3CD78F85" w14:textId="4983A4DD" w:rsidR="00C6346C" w:rsidRDefault="00C6346C" w:rsidP="00C634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B2DA3">
        <w:rPr>
          <w:rFonts w:ascii="Times New Roman" w:hAnsi="Times New Roman" w:cs="Times New Roman"/>
          <w:b/>
          <w:sz w:val="24"/>
        </w:rPr>
        <w:t>Modalidade de bolsa: PIBIC (   )            PIBIC-</w:t>
      </w:r>
      <w:proofErr w:type="spellStart"/>
      <w:r w:rsidRPr="009B2DA3">
        <w:rPr>
          <w:rFonts w:ascii="Times New Roman" w:hAnsi="Times New Roman" w:cs="Times New Roman"/>
          <w:b/>
          <w:sz w:val="24"/>
        </w:rPr>
        <w:t>Af</w:t>
      </w:r>
      <w:proofErr w:type="spellEnd"/>
      <w:r w:rsidRPr="009B2DA3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(    )          </w:t>
      </w:r>
      <w:r w:rsidRPr="009B2DA3">
        <w:rPr>
          <w:rFonts w:ascii="Times New Roman" w:hAnsi="Times New Roman" w:cs="Times New Roman"/>
          <w:b/>
          <w:sz w:val="24"/>
        </w:rPr>
        <w:t>PIBITI (   )</w:t>
      </w:r>
    </w:p>
    <w:p w14:paraId="34A9B610" w14:textId="77777777" w:rsidR="00C6346C" w:rsidRDefault="00C6346C" w:rsidP="00C634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5846"/>
        <w:gridCol w:w="4743"/>
      </w:tblGrid>
      <w:tr w:rsidR="00C6346C" w14:paraId="5F7CDD22" w14:textId="77777777" w:rsidTr="002E44AA">
        <w:trPr>
          <w:trHeight w:val="549"/>
          <w:jc w:val="center"/>
        </w:trPr>
        <w:tc>
          <w:tcPr>
            <w:tcW w:w="5123" w:type="dxa"/>
          </w:tcPr>
          <w:p w14:paraId="6DBA47FF" w14:textId="77777777" w:rsidR="00C6346C" w:rsidRDefault="00C6346C" w:rsidP="002E44A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Título do projeto: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E68E6B8" w14:textId="77777777" w:rsidR="00C6346C" w:rsidRDefault="00C6346C" w:rsidP="002E44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5" w:type="dxa"/>
          </w:tcPr>
          <w:p w14:paraId="3967D5AB" w14:textId="77777777" w:rsidR="00C6346C" w:rsidRDefault="00C6346C" w:rsidP="002E44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346C" w14:paraId="7B54713B" w14:textId="77777777" w:rsidTr="002E44AA">
        <w:trPr>
          <w:trHeight w:val="564"/>
          <w:jc w:val="center"/>
        </w:trPr>
        <w:tc>
          <w:tcPr>
            <w:tcW w:w="5123" w:type="dxa"/>
          </w:tcPr>
          <w:p w14:paraId="543C3D4A" w14:textId="77777777" w:rsidR="00C6346C" w:rsidRDefault="00C6346C" w:rsidP="002E44A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Registro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PROPeq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260814DA" w14:textId="77777777" w:rsidR="00C6346C" w:rsidRDefault="00C6346C" w:rsidP="002E44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5" w:type="dxa"/>
          </w:tcPr>
          <w:p w14:paraId="1F14C84A" w14:textId="77777777" w:rsidR="00C6346C" w:rsidRDefault="00C6346C" w:rsidP="002E44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346C" w14:paraId="6EA55B08" w14:textId="77777777" w:rsidTr="002E44AA">
        <w:trPr>
          <w:trHeight w:val="549"/>
          <w:jc w:val="center"/>
        </w:trPr>
        <w:tc>
          <w:tcPr>
            <w:tcW w:w="5123" w:type="dxa"/>
          </w:tcPr>
          <w:p w14:paraId="7188E708" w14:textId="77777777" w:rsidR="00C6346C" w:rsidRDefault="00C6346C" w:rsidP="002E44A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Título do Plano de Trabalho: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140ED3" w14:textId="77777777" w:rsidR="00C6346C" w:rsidRDefault="00C6346C" w:rsidP="002E44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5" w:type="dxa"/>
          </w:tcPr>
          <w:p w14:paraId="1889844E" w14:textId="77777777" w:rsidR="00C6346C" w:rsidRDefault="00C6346C" w:rsidP="002E44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346C" w14:paraId="68F04644" w14:textId="77777777" w:rsidTr="002E44AA">
        <w:trPr>
          <w:trHeight w:val="564"/>
          <w:jc w:val="center"/>
        </w:trPr>
        <w:tc>
          <w:tcPr>
            <w:tcW w:w="5123" w:type="dxa"/>
          </w:tcPr>
          <w:p w14:paraId="58A232AC" w14:textId="77777777" w:rsidR="00C6346C" w:rsidRDefault="00C6346C" w:rsidP="002E44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Nome do Aluno: </w:t>
            </w:r>
          </w:p>
          <w:p w14:paraId="617ED88F" w14:textId="77777777" w:rsidR="00C6346C" w:rsidRDefault="00C6346C" w:rsidP="002E44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5" w:type="dxa"/>
          </w:tcPr>
          <w:p w14:paraId="5A46CB40" w14:textId="77777777" w:rsidR="00C6346C" w:rsidRDefault="00C6346C" w:rsidP="002E44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346C" w14:paraId="501DD7B2" w14:textId="77777777" w:rsidTr="002E44AA">
        <w:trPr>
          <w:trHeight w:val="549"/>
          <w:jc w:val="center"/>
        </w:trPr>
        <w:tc>
          <w:tcPr>
            <w:tcW w:w="5123" w:type="dxa"/>
          </w:tcPr>
          <w:p w14:paraId="64C48DBF" w14:textId="77777777" w:rsidR="00C6346C" w:rsidRDefault="00C6346C" w:rsidP="002E44A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Nome do Orientador:</w:t>
            </w:r>
          </w:p>
          <w:p w14:paraId="637EB991" w14:textId="77777777" w:rsidR="00C6346C" w:rsidRDefault="00C6346C" w:rsidP="002E44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5" w:type="dxa"/>
          </w:tcPr>
          <w:p w14:paraId="0FA1E012" w14:textId="77777777" w:rsidR="00C6346C" w:rsidRDefault="00C6346C" w:rsidP="002E44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346C" w14:paraId="3F54E4A1" w14:textId="77777777" w:rsidTr="002E44AA">
        <w:trPr>
          <w:trHeight w:val="1649"/>
          <w:jc w:val="center"/>
        </w:trPr>
        <w:tc>
          <w:tcPr>
            <w:tcW w:w="10348" w:type="dxa"/>
            <w:gridSpan w:val="2"/>
          </w:tcPr>
          <w:p w14:paraId="23E8BA9B" w14:textId="77777777" w:rsidR="00C6346C" w:rsidRDefault="00C6346C" w:rsidP="002E44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9B2DA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JUSTIFICATIVA DA IMPORTÂNCIA DA PESQUISA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:</w:t>
            </w:r>
          </w:p>
          <w:p w14:paraId="324B9836" w14:textId="77777777" w:rsidR="00C6346C" w:rsidRDefault="00C6346C" w:rsidP="002E44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</w:p>
          <w:p w14:paraId="191B2989" w14:textId="77777777" w:rsidR="00C6346C" w:rsidRPr="001A382C" w:rsidRDefault="00C6346C" w:rsidP="002E44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</w:p>
          <w:p w14:paraId="42151F0C" w14:textId="77777777" w:rsidR="00C6346C" w:rsidRDefault="00C6346C" w:rsidP="002E44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346C" w14:paraId="0D883BCD" w14:textId="77777777" w:rsidTr="002E44AA">
        <w:trPr>
          <w:trHeight w:val="840"/>
          <w:jc w:val="center"/>
        </w:trPr>
        <w:tc>
          <w:tcPr>
            <w:tcW w:w="10348" w:type="dxa"/>
            <w:gridSpan w:val="2"/>
          </w:tcPr>
          <w:p w14:paraId="36D3C317" w14:textId="77777777" w:rsidR="00C6346C" w:rsidRDefault="00C6346C" w:rsidP="002E44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B2DA3">
              <w:rPr>
                <w:rFonts w:ascii="Times New Roman" w:hAnsi="Times New Roman" w:cs="Times New Roman"/>
                <w:b/>
              </w:rPr>
              <w:t>OBJETIVO:</w:t>
            </w:r>
          </w:p>
          <w:p w14:paraId="74F01195" w14:textId="77777777" w:rsidR="00C6346C" w:rsidRPr="009B2DA3" w:rsidRDefault="00C6346C" w:rsidP="002E44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8DF853A" w14:textId="77777777" w:rsidR="00C6346C" w:rsidRDefault="00C6346C" w:rsidP="002E44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206E4E6" w14:textId="77777777" w:rsidR="00C6346C" w:rsidRDefault="00C6346C" w:rsidP="002E44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346C" w14:paraId="0C349347" w14:textId="77777777" w:rsidTr="002E44AA">
        <w:trPr>
          <w:trHeight w:val="549"/>
          <w:jc w:val="center"/>
        </w:trPr>
        <w:tc>
          <w:tcPr>
            <w:tcW w:w="10348" w:type="dxa"/>
            <w:gridSpan w:val="2"/>
          </w:tcPr>
          <w:p w14:paraId="3E6ADED8" w14:textId="77777777" w:rsidR="00C6346C" w:rsidRDefault="00C6346C" w:rsidP="002E44AA">
            <w:pPr>
              <w:contextualSpacing/>
              <w:rPr>
                <w:rFonts w:ascii="Times New Roman" w:hAnsi="Times New Roman" w:cs="Times New Roman"/>
                <w:b/>
                <w:caps/>
              </w:rPr>
            </w:pPr>
            <w:r w:rsidRPr="009B2DA3">
              <w:rPr>
                <w:rFonts w:ascii="Times New Roman" w:hAnsi="Times New Roman" w:cs="Times New Roman"/>
                <w:b/>
                <w:caps/>
              </w:rPr>
              <w:t>Metodologia:</w:t>
            </w:r>
          </w:p>
          <w:p w14:paraId="24F3E73A" w14:textId="77777777" w:rsidR="00C6346C" w:rsidRDefault="00C6346C" w:rsidP="002E44AA">
            <w:pPr>
              <w:contextualSpacing/>
              <w:rPr>
                <w:rFonts w:ascii="Times New Roman" w:hAnsi="Times New Roman" w:cs="Times New Roman"/>
                <w:b/>
                <w:caps/>
              </w:rPr>
            </w:pPr>
          </w:p>
          <w:p w14:paraId="3BFA5EFB" w14:textId="77777777" w:rsidR="00C6346C" w:rsidRPr="009B2DA3" w:rsidRDefault="00C6346C" w:rsidP="002E44AA">
            <w:pPr>
              <w:contextualSpacing/>
              <w:rPr>
                <w:rFonts w:ascii="Times New Roman" w:hAnsi="Times New Roman" w:cs="Times New Roman"/>
                <w:b/>
                <w:caps/>
              </w:rPr>
            </w:pPr>
          </w:p>
          <w:p w14:paraId="0F1AA4E5" w14:textId="77777777" w:rsidR="00C6346C" w:rsidRPr="009B2DA3" w:rsidRDefault="00C6346C" w:rsidP="002E44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346C" w14:paraId="3F181495" w14:textId="77777777" w:rsidTr="002E44AA">
        <w:trPr>
          <w:trHeight w:val="549"/>
          <w:jc w:val="center"/>
        </w:trPr>
        <w:tc>
          <w:tcPr>
            <w:tcW w:w="10348" w:type="dxa"/>
            <w:gridSpan w:val="2"/>
          </w:tcPr>
          <w:p w14:paraId="5802B31A" w14:textId="77777777" w:rsidR="00C6346C" w:rsidRDefault="00C6346C" w:rsidP="002E44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2DA3">
              <w:rPr>
                <w:rFonts w:ascii="Times New Roman" w:hAnsi="Times New Roman" w:cs="Times New Roman"/>
                <w:b/>
              </w:rPr>
              <w:t xml:space="preserve">CRONOGRAMA DE ATIVIDADES </w:t>
            </w:r>
          </w:p>
          <w:tbl>
            <w:tblPr>
              <w:tblStyle w:val="Tabelacomgrade"/>
              <w:tblW w:w="10363" w:type="dxa"/>
              <w:tblLook w:val="04A0" w:firstRow="1" w:lastRow="0" w:firstColumn="1" w:lastColumn="0" w:noHBand="0" w:noVBand="1"/>
            </w:tblPr>
            <w:tblGrid>
              <w:gridCol w:w="1435"/>
              <w:gridCol w:w="690"/>
              <w:gridCol w:w="698"/>
              <w:gridCol w:w="699"/>
              <w:gridCol w:w="837"/>
              <w:gridCol w:w="838"/>
              <w:gridCol w:w="698"/>
              <w:gridCol w:w="797"/>
              <w:gridCol w:w="895"/>
              <w:gridCol w:w="692"/>
              <w:gridCol w:w="695"/>
              <w:gridCol w:w="696"/>
              <w:gridCol w:w="693"/>
            </w:tblGrid>
            <w:tr w:rsidR="00C6346C" w14:paraId="0C6D6369" w14:textId="77777777" w:rsidTr="002E44AA">
              <w:trPr>
                <w:trHeight w:val="273"/>
              </w:trPr>
              <w:tc>
                <w:tcPr>
                  <w:tcW w:w="1436" w:type="dxa"/>
                </w:tcPr>
                <w:p w14:paraId="7A9DE201" w14:textId="77777777" w:rsidR="00C6346C" w:rsidRDefault="00C6346C" w:rsidP="002E44AA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Atividade</w:t>
                  </w:r>
                </w:p>
              </w:tc>
              <w:tc>
                <w:tcPr>
                  <w:tcW w:w="682" w:type="dxa"/>
                </w:tcPr>
                <w:p w14:paraId="15F44058" w14:textId="77777777" w:rsidR="00C6346C" w:rsidRDefault="00C6346C" w:rsidP="002E44AA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Ago.</w:t>
                  </w:r>
                </w:p>
              </w:tc>
              <w:tc>
                <w:tcPr>
                  <w:tcW w:w="699" w:type="dxa"/>
                </w:tcPr>
                <w:p w14:paraId="56552CBC" w14:textId="77777777" w:rsidR="00C6346C" w:rsidRDefault="00C6346C" w:rsidP="002E44AA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Set.</w:t>
                  </w:r>
                </w:p>
              </w:tc>
              <w:tc>
                <w:tcPr>
                  <w:tcW w:w="699" w:type="dxa"/>
                </w:tcPr>
                <w:p w14:paraId="1CA20E0D" w14:textId="77777777" w:rsidR="00C6346C" w:rsidRDefault="00C6346C" w:rsidP="002E44AA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Out.</w:t>
                  </w:r>
                </w:p>
              </w:tc>
              <w:tc>
                <w:tcPr>
                  <w:tcW w:w="838" w:type="dxa"/>
                </w:tcPr>
                <w:p w14:paraId="1001D5D4" w14:textId="77777777" w:rsidR="00C6346C" w:rsidRDefault="00C6346C" w:rsidP="002E44AA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Nov.</w:t>
                  </w:r>
                </w:p>
              </w:tc>
              <w:tc>
                <w:tcPr>
                  <w:tcW w:w="839" w:type="dxa"/>
                </w:tcPr>
                <w:p w14:paraId="3174D5F9" w14:textId="77777777" w:rsidR="00C6346C" w:rsidRDefault="00C6346C" w:rsidP="002E44AA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Dez.</w:t>
                  </w:r>
                </w:p>
              </w:tc>
              <w:tc>
                <w:tcPr>
                  <w:tcW w:w="699" w:type="dxa"/>
                </w:tcPr>
                <w:p w14:paraId="6A416E85" w14:textId="77777777" w:rsidR="00C6346C" w:rsidRDefault="00C6346C" w:rsidP="002E44AA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Jan.</w:t>
                  </w:r>
                </w:p>
              </w:tc>
              <w:tc>
                <w:tcPr>
                  <w:tcW w:w="798" w:type="dxa"/>
                </w:tcPr>
                <w:p w14:paraId="6B39E5F1" w14:textId="77777777" w:rsidR="00C6346C" w:rsidRDefault="00C6346C" w:rsidP="002E44AA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Fev.</w:t>
                  </w:r>
                </w:p>
              </w:tc>
              <w:tc>
                <w:tcPr>
                  <w:tcW w:w="896" w:type="dxa"/>
                </w:tcPr>
                <w:p w14:paraId="27373188" w14:textId="77777777" w:rsidR="00C6346C" w:rsidRDefault="00C6346C" w:rsidP="002E44AA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Mar.</w:t>
                  </w:r>
                </w:p>
              </w:tc>
              <w:tc>
                <w:tcPr>
                  <w:tcW w:w="692" w:type="dxa"/>
                </w:tcPr>
                <w:p w14:paraId="0B74064D" w14:textId="77777777" w:rsidR="00C6346C" w:rsidRDefault="00C6346C" w:rsidP="002E44AA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Abr.</w:t>
                  </w:r>
                </w:p>
              </w:tc>
              <w:tc>
                <w:tcPr>
                  <w:tcW w:w="695" w:type="dxa"/>
                </w:tcPr>
                <w:p w14:paraId="7D226DEB" w14:textId="77777777" w:rsidR="00C6346C" w:rsidRDefault="00C6346C" w:rsidP="002E44AA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Mai.</w:t>
                  </w:r>
                </w:p>
              </w:tc>
              <w:tc>
                <w:tcPr>
                  <w:tcW w:w="696" w:type="dxa"/>
                </w:tcPr>
                <w:p w14:paraId="2CDFC82F" w14:textId="77777777" w:rsidR="00C6346C" w:rsidRDefault="00C6346C" w:rsidP="002E44AA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Jun.</w:t>
                  </w:r>
                </w:p>
              </w:tc>
              <w:tc>
                <w:tcPr>
                  <w:tcW w:w="694" w:type="dxa"/>
                </w:tcPr>
                <w:p w14:paraId="200F77A3" w14:textId="77777777" w:rsidR="00C6346C" w:rsidRDefault="00C6346C" w:rsidP="002E44AA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Jul.</w:t>
                  </w:r>
                </w:p>
              </w:tc>
            </w:tr>
            <w:tr w:rsidR="00C6346C" w14:paraId="2C02DCE4" w14:textId="77777777" w:rsidTr="002E44AA">
              <w:trPr>
                <w:trHeight w:val="273"/>
              </w:trPr>
              <w:tc>
                <w:tcPr>
                  <w:tcW w:w="1436" w:type="dxa"/>
                </w:tcPr>
                <w:p w14:paraId="5B8B79A7" w14:textId="77777777" w:rsidR="00C6346C" w:rsidRDefault="00C6346C" w:rsidP="002E44AA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82" w:type="dxa"/>
                </w:tcPr>
                <w:p w14:paraId="10C6D297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368992F1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56D70835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8" w:type="dxa"/>
                </w:tcPr>
                <w:p w14:paraId="1262BF3C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9" w:type="dxa"/>
                </w:tcPr>
                <w:p w14:paraId="714F1C70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0302E502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798" w:type="dxa"/>
                </w:tcPr>
                <w:p w14:paraId="21183BFF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96" w:type="dxa"/>
                </w:tcPr>
                <w:p w14:paraId="39C256F1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2" w:type="dxa"/>
                </w:tcPr>
                <w:p w14:paraId="6F8E39F5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5" w:type="dxa"/>
                </w:tcPr>
                <w:p w14:paraId="3E52671D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14:paraId="7A4A87CB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</w:tcPr>
                <w:p w14:paraId="184862CC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C6346C" w14:paraId="51B9337A" w14:textId="77777777" w:rsidTr="002E44AA">
              <w:trPr>
                <w:trHeight w:val="283"/>
              </w:trPr>
              <w:tc>
                <w:tcPr>
                  <w:tcW w:w="1436" w:type="dxa"/>
                </w:tcPr>
                <w:p w14:paraId="04E0D3D3" w14:textId="77777777" w:rsidR="00C6346C" w:rsidRDefault="00C6346C" w:rsidP="002E44AA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82" w:type="dxa"/>
                </w:tcPr>
                <w:p w14:paraId="402AF395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4ACF823B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15C3E8E1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8" w:type="dxa"/>
                </w:tcPr>
                <w:p w14:paraId="17C9B23E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9" w:type="dxa"/>
                </w:tcPr>
                <w:p w14:paraId="2FC7B856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1BF77D7B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798" w:type="dxa"/>
                </w:tcPr>
                <w:p w14:paraId="0095A10B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96" w:type="dxa"/>
                </w:tcPr>
                <w:p w14:paraId="074FCFCF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2" w:type="dxa"/>
                </w:tcPr>
                <w:p w14:paraId="1BE3DD24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5" w:type="dxa"/>
                </w:tcPr>
                <w:p w14:paraId="0FA7821D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14:paraId="28374E11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</w:tcPr>
                <w:p w14:paraId="6CBAB4DB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C6346C" w14:paraId="00B8D32D" w14:textId="77777777" w:rsidTr="002E44AA">
              <w:trPr>
                <w:trHeight w:val="273"/>
              </w:trPr>
              <w:tc>
                <w:tcPr>
                  <w:tcW w:w="1436" w:type="dxa"/>
                </w:tcPr>
                <w:p w14:paraId="48F89F91" w14:textId="77777777" w:rsidR="00C6346C" w:rsidRDefault="00C6346C" w:rsidP="002E44AA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82" w:type="dxa"/>
                </w:tcPr>
                <w:p w14:paraId="050E6C20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1556B110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39D37773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8" w:type="dxa"/>
                </w:tcPr>
                <w:p w14:paraId="009A38F1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9" w:type="dxa"/>
                </w:tcPr>
                <w:p w14:paraId="378737F0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5979C97B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798" w:type="dxa"/>
                </w:tcPr>
                <w:p w14:paraId="30334A14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96" w:type="dxa"/>
                </w:tcPr>
                <w:p w14:paraId="3AADA54D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2" w:type="dxa"/>
                </w:tcPr>
                <w:p w14:paraId="32AB521E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5" w:type="dxa"/>
                </w:tcPr>
                <w:p w14:paraId="717A05E3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14:paraId="7140D01F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</w:tcPr>
                <w:p w14:paraId="5E7D1C70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C6346C" w14:paraId="01BFA001" w14:textId="77777777" w:rsidTr="002E44AA">
              <w:trPr>
                <w:trHeight w:val="273"/>
              </w:trPr>
              <w:tc>
                <w:tcPr>
                  <w:tcW w:w="1436" w:type="dxa"/>
                </w:tcPr>
                <w:p w14:paraId="4D8A1AB2" w14:textId="77777777" w:rsidR="00C6346C" w:rsidRDefault="00C6346C" w:rsidP="002E44AA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82" w:type="dxa"/>
                </w:tcPr>
                <w:p w14:paraId="462F0518" w14:textId="77777777" w:rsidR="00C6346C" w:rsidRPr="00742A4D" w:rsidRDefault="00C6346C" w:rsidP="002E44AA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14E33446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6B593100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8" w:type="dxa"/>
                </w:tcPr>
                <w:p w14:paraId="57B9C974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9" w:type="dxa"/>
                </w:tcPr>
                <w:p w14:paraId="0D725C1B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77444009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798" w:type="dxa"/>
                </w:tcPr>
                <w:p w14:paraId="10599D5F" w14:textId="77777777" w:rsidR="00C6346C" w:rsidRPr="00742A4D" w:rsidRDefault="00C6346C" w:rsidP="002E44AA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96" w:type="dxa"/>
                </w:tcPr>
                <w:p w14:paraId="58F701FA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2" w:type="dxa"/>
                </w:tcPr>
                <w:p w14:paraId="1713C411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5" w:type="dxa"/>
                </w:tcPr>
                <w:p w14:paraId="6C557765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14:paraId="25D258E0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</w:tcPr>
                <w:p w14:paraId="11A85488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C6346C" w14:paraId="4E394E68" w14:textId="77777777" w:rsidTr="002E44AA">
              <w:trPr>
                <w:trHeight w:val="273"/>
              </w:trPr>
              <w:tc>
                <w:tcPr>
                  <w:tcW w:w="1436" w:type="dxa"/>
                </w:tcPr>
                <w:p w14:paraId="2F69FB7D" w14:textId="77777777" w:rsidR="00C6346C" w:rsidRDefault="00C6346C" w:rsidP="002E44AA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82" w:type="dxa"/>
                </w:tcPr>
                <w:p w14:paraId="0FE1BBF0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61F3A247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5AA5718E" w14:textId="77777777" w:rsidR="00C6346C" w:rsidRPr="00742A4D" w:rsidRDefault="00C6346C" w:rsidP="002E44AA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8" w:type="dxa"/>
                </w:tcPr>
                <w:p w14:paraId="180246C8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9" w:type="dxa"/>
                </w:tcPr>
                <w:p w14:paraId="2A62133D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0F88E7ED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798" w:type="dxa"/>
                </w:tcPr>
                <w:p w14:paraId="12361DA2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96" w:type="dxa"/>
                </w:tcPr>
                <w:p w14:paraId="411B7B9C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2" w:type="dxa"/>
                </w:tcPr>
                <w:p w14:paraId="5661EC82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5" w:type="dxa"/>
                </w:tcPr>
                <w:p w14:paraId="05BB1318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14:paraId="74D8275A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</w:tcPr>
                <w:p w14:paraId="236AAB45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C6346C" w14:paraId="04F5AD89" w14:textId="77777777" w:rsidTr="002E44AA">
              <w:trPr>
                <w:trHeight w:val="273"/>
              </w:trPr>
              <w:tc>
                <w:tcPr>
                  <w:tcW w:w="1436" w:type="dxa"/>
                </w:tcPr>
                <w:p w14:paraId="0781CB8B" w14:textId="77777777" w:rsidR="00C6346C" w:rsidRDefault="00C6346C" w:rsidP="002E44AA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82" w:type="dxa"/>
                </w:tcPr>
                <w:p w14:paraId="196A4C38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1DFAC714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38B40FBA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8" w:type="dxa"/>
                </w:tcPr>
                <w:p w14:paraId="6ECC14A8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39" w:type="dxa"/>
                </w:tcPr>
                <w:p w14:paraId="264152D1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9" w:type="dxa"/>
                </w:tcPr>
                <w:p w14:paraId="3312D10D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798" w:type="dxa"/>
                </w:tcPr>
                <w:p w14:paraId="73EAB13E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896" w:type="dxa"/>
                </w:tcPr>
                <w:p w14:paraId="0D9E8958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2" w:type="dxa"/>
                </w:tcPr>
                <w:p w14:paraId="1607A527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5" w:type="dxa"/>
                </w:tcPr>
                <w:p w14:paraId="3E5774C7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14:paraId="3C27C531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94" w:type="dxa"/>
                </w:tcPr>
                <w:p w14:paraId="5CC4CCE7" w14:textId="77777777" w:rsidR="00C6346C" w:rsidRPr="00742A4D" w:rsidRDefault="00C6346C" w:rsidP="002E44A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600F1EA9" w14:textId="77777777" w:rsidR="00C6346C" w:rsidRPr="009B2DA3" w:rsidRDefault="00C6346C" w:rsidP="002E44AA">
            <w:pPr>
              <w:contextualSpacing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C6346C" w14:paraId="6CA66503" w14:textId="77777777" w:rsidTr="002E44AA">
        <w:trPr>
          <w:trHeight w:val="549"/>
          <w:jc w:val="center"/>
        </w:trPr>
        <w:tc>
          <w:tcPr>
            <w:tcW w:w="10348" w:type="dxa"/>
            <w:gridSpan w:val="2"/>
          </w:tcPr>
          <w:p w14:paraId="19DA7425" w14:textId="77777777" w:rsidR="00C6346C" w:rsidRPr="009B2DA3" w:rsidRDefault="00C6346C" w:rsidP="002E44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B2DA3">
              <w:rPr>
                <w:rFonts w:ascii="Times New Roman" w:hAnsi="Times New Roman" w:cs="Times New Roman"/>
                <w:b/>
              </w:rPr>
              <w:t>REFERÊNCIAS BIBLIOGRÁFICAS</w:t>
            </w:r>
          </w:p>
        </w:tc>
      </w:tr>
    </w:tbl>
    <w:p w14:paraId="05746765" w14:textId="77777777" w:rsidR="00C6346C" w:rsidRDefault="00C6346C" w:rsidP="00C6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8CE1000" w14:textId="77777777" w:rsidR="00C6346C" w:rsidRDefault="00C6346C" w:rsidP="00C6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F8392FC" w14:textId="77777777" w:rsidR="00C6346C" w:rsidRDefault="00C6346C" w:rsidP="00C6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505CC1A" w14:textId="77777777" w:rsidR="00C6346C" w:rsidRDefault="00C6346C" w:rsidP="00C6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6EA5122" w14:textId="77777777" w:rsidR="00C6346C" w:rsidRDefault="00C6346C" w:rsidP="00C6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7CE3DC5" w14:textId="6A73C8C6" w:rsidR="00C6346C" w:rsidRDefault="00C6346C" w:rsidP="00C6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III</w:t>
      </w:r>
    </w:p>
    <w:p w14:paraId="50D4CCA3" w14:textId="77777777" w:rsidR="001930AC" w:rsidRDefault="0019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B97FDFE" w14:textId="77777777" w:rsidR="008E7A2C" w:rsidRPr="00C6346C" w:rsidRDefault="005F1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6C">
        <w:rPr>
          <w:rFonts w:ascii="Times New Roman" w:hAnsi="Times New Roman" w:cs="Times New Roman"/>
          <w:b/>
          <w:sz w:val="24"/>
          <w:szCs w:val="24"/>
        </w:rPr>
        <w:t>CRITÉRIOS DE AVALIAÇÃO E DE PONTUAÇÃO</w:t>
      </w:r>
    </w:p>
    <w:p w14:paraId="30F7B13F" w14:textId="77777777" w:rsidR="008E7A2C" w:rsidRDefault="008E7A2C">
      <w:pPr>
        <w:spacing w:after="0" w:line="240" w:lineRule="auto"/>
        <w:jc w:val="center"/>
        <w:rPr>
          <w:b/>
          <w:sz w:val="20"/>
          <w:szCs w:val="20"/>
        </w:rPr>
      </w:pPr>
    </w:p>
    <w:p w14:paraId="29578BAA" w14:textId="77777777" w:rsidR="008E7A2C" w:rsidRDefault="005F16E8">
      <w:pPr>
        <w:numPr>
          <w:ilvl w:val="0"/>
          <w:numId w:val="1"/>
        </w:numPr>
        <w:spacing w:after="20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PONTUAÇÃO DO ORIENTADOR (PO)</w:t>
      </w:r>
    </w:p>
    <w:p w14:paraId="1E95C111" w14:textId="77777777" w:rsidR="008E7A2C" w:rsidRDefault="005F16E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Pontuação do Orientador (PO) será obtida por meio da seguinte equação: </w:t>
      </w:r>
    </w:p>
    <w:p w14:paraId="721C6783" w14:textId="77777777" w:rsidR="008E7A2C" w:rsidRDefault="008E7A2C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"/>
        <w:tblW w:w="796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60"/>
      </w:tblGrid>
      <w:tr w:rsidR="008E7A2C" w14:paraId="37FB9138" w14:textId="77777777">
        <w:tc>
          <w:tcPr>
            <w:tcW w:w="7960" w:type="dxa"/>
            <w:shd w:val="clear" w:color="auto" w:fill="auto"/>
          </w:tcPr>
          <w:p w14:paraId="46BC1196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PO: (TITULAÇÃO + PRODUÇÃO + PARTICIPAÇÃO EM PROGRAMA DE PÓS GRADUAÇÃO) – INADIMPLÊNCIA</w:t>
            </w:r>
          </w:p>
        </w:tc>
      </w:tr>
    </w:tbl>
    <w:p w14:paraId="48FED022" w14:textId="77777777" w:rsidR="008E7A2C" w:rsidRDefault="008E7A2C">
      <w:pPr>
        <w:spacing w:after="0" w:line="240" w:lineRule="auto"/>
        <w:rPr>
          <w:sz w:val="20"/>
          <w:szCs w:val="20"/>
        </w:rPr>
      </w:pPr>
    </w:p>
    <w:p w14:paraId="72838A6E" w14:textId="77777777" w:rsidR="008E7A2C" w:rsidRDefault="005F16E8">
      <w:pPr>
        <w:numPr>
          <w:ilvl w:val="1"/>
          <w:numId w:val="1"/>
        </w:numPr>
        <w:spacing w:after="20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Titulação:</w:t>
      </w:r>
      <w:r>
        <w:rPr>
          <w:sz w:val="20"/>
          <w:szCs w:val="20"/>
        </w:rPr>
        <w:t xml:space="preserve"> será considerada a maior titulação, contada apenas uma vez, do seguinte modo.</w:t>
      </w:r>
    </w:p>
    <w:tbl>
      <w:tblPr>
        <w:tblStyle w:val="a0"/>
        <w:tblW w:w="796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3"/>
        <w:gridCol w:w="3937"/>
      </w:tblGrid>
      <w:tr w:rsidR="008E7A2C" w14:paraId="55A284DC" w14:textId="77777777">
        <w:tc>
          <w:tcPr>
            <w:tcW w:w="4023" w:type="dxa"/>
            <w:shd w:val="clear" w:color="auto" w:fill="auto"/>
          </w:tcPr>
          <w:p w14:paraId="3B62953F" w14:textId="77777777" w:rsidR="008E7A2C" w:rsidRDefault="005F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937" w:type="dxa"/>
            <w:shd w:val="clear" w:color="auto" w:fill="auto"/>
          </w:tcPr>
          <w:p w14:paraId="50047252" w14:textId="77777777" w:rsidR="008E7A2C" w:rsidRDefault="005F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Nº de pontos</w:t>
            </w:r>
          </w:p>
        </w:tc>
      </w:tr>
      <w:tr w:rsidR="008E7A2C" w14:paraId="46D22005" w14:textId="77777777">
        <w:tc>
          <w:tcPr>
            <w:tcW w:w="4023" w:type="dxa"/>
            <w:shd w:val="clear" w:color="auto" w:fill="auto"/>
          </w:tcPr>
          <w:p w14:paraId="56CFDA4A" w14:textId="77777777" w:rsidR="008E7A2C" w:rsidRDefault="005F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Portadores de título de Doutor</w:t>
            </w:r>
          </w:p>
        </w:tc>
        <w:tc>
          <w:tcPr>
            <w:tcW w:w="3937" w:type="dxa"/>
            <w:shd w:val="clear" w:color="auto" w:fill="auto"/>
          </w:tcPr>
          <w:p w14:paraId="7EF63813" w14:textId="77777777" w:rsidR="008E7A2C" w:rsidRDefault="005F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pontos</w:t>
            </w:r>
          </w:p>
        </w:tc>
      </w:tr>
      <w:tr w:rsidR="008E7A2C" w14:paraId="2A3544CA" w14:textId="77777777">
        <w:tc>
          <w:tcPr>
            <w:tcW w:w="4023" w:type="dxa"/>
            <w:shd w:val="clear" w:color="auto" w:fill="auto"/>
          </w:tcPr>
          <w:p w14:paraId="0623480C" w14:textId="77777777" w:rsidR="008E7A2C" w:rsidRDefault="005F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Portadores de título de Mestre</w:t>
            </w:r>
          </w:p>
        </w:tc>
        <w:tc>
          <w:tcPr>
            <w:tcW w:w="3937" w:type="dxa"/>
            <w:shd w:val="clear" w:color="auto" w:fill="auto"/>
          </w:tcPr>
          <w:p w14:paraId="128F9AE0" w14:textId="77777777" w:rsidR="008E7A2C" w:rsidRDefault="005F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pontos</w:t>
            </w:r>
          </w:p>
        </w:tc>
      </w:tr>
    </w:tbl>
    <w:p w14:paraId="589CC2D0" w14:textId="77777777" w:rsidR="008E7A2C" w:rsidRDefault="008E7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10EA7FB4" w14:textId="0C05B899" w:rsidR="008E7A2C" w:rsidRDefault="005F16E8">
      <w:pPr>
        <w:numPr>
          <w:ilvl w:val="1"/>
          <w:numId w:val="1"/>
        </w:numPr>
        <w:spacing w:after="20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Produção: </w:t>
      </w:r>
      <w:r>
        <w:rPr>
          <w:sz w:val="20"/>
          <w:szCs w:val="20"/>
        </w:rPr>
        <w:t xml:space="preserve">será considerada a produção acadêmica referente aos três últimos anos civis completos, ou seja, </w:t>
      </w:r>
      <w:commentRangeStart w:id="16"/>
      <w:r>
        <w:rPr>
          <w:sz w:val="20"/>
          <w:szCs w:val="20"/>
        </w:rPr>
        <w:t>201</w:t>
      </w:r>
      <w:r w:rsidR="000C285B">
        <w:rPr>
          <w:sz w:val="20"/>
          <w:szCs w:val="20"/>
        </w:rPr>
        <w:t>7</w:t>
      </w:r>
      <w:r>
        <w:rPr>
          <w:sz w:val="20"/>
          <w:szCs w:val="20"/>
        </w:rPr>
        <w:t>, 201</w:t>
      </w:r>
      <w:r w:rsidR="000C285B">
        <w:rPr>
          <w:sz w:val="20"/>
          <w:szCs w:val="20"/>
        </w:rPr>
        <w:t>8</w:t>
      </w:r>
      <w:r>
        <w:rPr>
          <w:sz w:val="20"/>
          <w:szCs w:val="20"/>
        </w:rPr>
        <w:t xml:space="preserve"> e 201</w:t>
      </w:r>
      <w:r w:rsidR="000C285B">
        <w:rPr>
          <w:sz w:val="20"/>
          <w:szCs w:val="20"/>
        </w:rPr>
        <w:t>9</w:t>
      </w:r>
      <w:commentRangeEnd w:id="16"/>
      <w:r w:rsidR="0024063E">
        <w:rPr>
          <w:rStyle w:val="Refdecomentrio"/>
        </w:rPr>
        <w:commentReference w:id="16"/>
      </w:r>
      <w:r>
        <w:rPr>
          <w:sz w:val="20"/>
          <w:szCs w:val="20"/>
        </w:rPr>
        <w:t>, informada no currículo Lattes/CNPq, anexo à solicitação de inscrição. As seções que serão analisadas e a pontuação atribuída estão apresentadas no quadro abaixo:</w:t>
      </w:r>
    </w:p>
    <w:tbl>
      <w:tblPr>
        <w:tblStyle w:val="a1"/>
        <w:tblW w:w="84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9"/>
        <w:gridCol w:w="1440"/>
        <w:gridCol w:w="1744"/>
      </w:tblGrid>
      <w:tr w:rsidR="008E7A2C" w14:paraId="1C9E96FD" w14:textId="77777777">
        <w:trPr>
          <w:jc w:val="center"/>
        </w:trPr>
        <w:tc>
          <w:tcPr>
            <w:tcW w:w="5279" w:type="dxa"/>
          </w:tcPr>
          <w:p w14:paraId="0F31E393" w14:textId="77777777" w:rsidR="008E7A2C" w:rsidRDefault="005F16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produção</w:t>
            </w:r>
          </w:p>
          <w:p w14:paraId="07F44750" w14:textId="77777777" w:rsidR="008E7A2C" w:rsidRDefault="005F16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(Seção do Currículo Lattes/CNPq)</w:t>
            </w:r>
          </w:p>
        </w:tc>
        <w:tc>
          <w:tcPr>
            <w:tcW w:w="1440" w:type="dxa"/>
          </w:tcPr>
          <w:p w14:paraId="4160716C" w14:textId="77777777" w:rsidR="008E7A2C" w:rsidRDefault="005F16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pontos para cada item</w:t>
            </w:r>
          </w:p>
        </w:tc>
        <w:tc>
          <w:tcPr>
            <w:tcW w:w="1744" w:type="dxa"/>
          </w:tcPr>
          <w:p w14:paraId="2BEC2044" w14:textId="77777777" w:rsidR="008E7A2C" w:rsidRDefault="005F16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máximo de pontos</w:t>
            </w:r>
          </w:p>
        </w:tc>
      </w:tr>
      <w:tr w:rsidR="008E7A2C" w14:paraId="315FE3F2" w14:textId="77777777">
        <w:trPr>
          <w:jc w:val="center"/>
        </w:trPr>
        <w:tc>
          <w:tcPr>
            <w:tcW w:w="5279" w:type="dxa"/>
          </w:tcPr>
          <w:p w14:paraId="0B1329ED" w14:textId="77777777" w:rsidR="008E7A2C" w:rsidRDefault="005F16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Artigos completos publicados em periódicos </w:t>
            </w:r>
          </w:p>
        </w:tc>
        <w:tc>
          <w:tcPr>
            <w:tcW w:w="1440" w:type="dxa"/>
          </w:tcPr>
          <w:p w14:paraId="793C1D8B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4" w:type="dxa"/>
          </w:tcPr>
          <w:p w14:paraId="12466365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HÁ</w:t>
            </w:r>
          </w:p>
        </w:tc>
      </w:tr>
      <w:tr w:rsidR="008E7A2C" w14:paraId="1CF6DBFB" w14:textId="77777777">
        <w:trPr>
          <w:jc w:val="center"/>
        </w:trPr>
        <w:tc>
          <w:tcPr>
            <w:tcW w:w="5279" w:type="dxa"/>
          </w:tcPr>
          <w:p w14:paraId="46B894FA" w14:textId="77777777" w:rsidR="008E7A2C" w:rsidRDefault="005F16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Livros publicados/organizados ou edições</w:t>
            </w:r>
          </w:p>
        </w:tc>
        <w:tc>
          <w:tcPr>
            <w:tcW w:w="1440" w:type="dxa"/>
          </w:tcPr>
          <w:p w14:paraId="32382166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4" w:type="dxa"/>
          </w:tcPr>
          <w:p w14:paraId="2E661315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HÁ</w:t>
            </w:r>
          </w:p>
        </w:tc>
      </w:tr>
      <w:tr w:rsidR="008E7A2C" w14:paraId="47AAF702" w14:textId="77777777">
        <w:trPr>
          <w:jc w:val="center"/>
        </w:trPr>
        <w:tc>
          <w:tcPr>
            <w:tcW w:w="5279" w:type="dxa"/>
          </w:tcPr>
          <w:p w14:paraId="4561ED5F" w14:textId="77777777" w:rsidR="008E7A2C" w:rsidRDefault="005F16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Capítulos de livros</w:t>
            </w:r>
          </w:p>
        </w:tc>
        <w:tc>
          <w:tcPr>
            <w:tcW w:w="1440" w:type="dxa"/>
          </w:tcPr>
          <w:p w14:paraId="58DC3066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4" w:type="dxa"/>
          </w:tcPr>
          <w:p w14:paraId="12399F8F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HÁ</w:t>
            </w:r>
          </w:p>
        </w:tc>
      </w:tr>
      <w:tr w:rsidR="008E7A2C" w14:paraId="4CB14A32" w14:textId="77777777">
        <w:trPr>
          <w:jc w:val="center"/>
        </w:trPr>
        <w:tc>
          <w:tcPr>
            <w:tcW w:w="5279" w:type="dxa"/>
          </w:tcPr>
          <w:p w14:paraId="04D2DB33" w14:textId="77777777" w:rsidR="008E7A2C" w:rsidRDefault="005F16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de patente</w:t>
            </w:r>
          </w:p>
        </w:tc>
        <w:tc>
          <w:tcPr>
            <w:tcW w:w="1440" w:type="dxa"/>
          </w:tcPr>
          <w:p w14:paraId="282FF458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4" w:type="dxa"/>
          </w:tcPr>
          <w:p w14:paraId="52BD8C04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HÁ</w:t>
            </w:r>
          </w:p>
        </w:tc>
      </w:tr>
      <w:tr w:rsidR="008E7A2C" w14:paraId="682402D6" w14:textId="77777777">
        <w:trPr>
          <w:jc w:val="center"/>
        </w:trPr>
        <w:tc>
          <w:tcPr>
            <w:tcW w:w="5279" w:type="dxa"/>
          </w:tcPr>
          <w:p w14:paraId="48784AB6" w14:textId="77777777" w:rsidR="008E7A2C" w:rsidRDefault="005F16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Orientações concluídas de Doutorado</w:t>
            </w:r>
          </w:p>
        </w:tc>
        <w:tc>
          <w:tcPr>
            <w:tcW w:w="1440" w:type="dxa"/>
          </w:tcPr>
          <w:p w14:paraId="49D70D32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44" w:type="dxa"/>
          </w:tcPr>
          <w:p w14:paraId="5A221247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HÁ</w:t>
            </w:r>
          </w:p>
        </w:tc>
      </w:tr>
      <w:tr w:rsidR="008E7A2C" w14:paraId="71DAE056" w14:textId="77777777">
        <w:trPr>
          <w:jc w:val="center"/>
        </w:trPr>
        <w:tc>
          <w:tcPr>
            <w:tcW w:w="5279" w:type="dxa"/>
          </w:tcPr>
          <w:p w14:paraId="488DABCD" w14:textId="77777777" w:rsidR="008E7A2C" w:rsidRDefault="005F16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Orientações concluídas de Mestrado</w:t>
            </w:r>
          </w:p>
        </w:tc>
        <w:tc>
          <w:tcPr>
            <w:tcW w:w="1440" w:type="dxa"/>
          </w:tcPr>
          <w:p w14:paraId="7E04AC10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4" w:type="dxa"/>
          </w:tcPr>
          <w:p w14:paraId="1449E4CA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HÁ</w:t>
            </w:r>
          </w:p>
        </w:tc>
      </w:tr>
      <w:tr w:rsidR="008E7A2C" w14:paraId="5DCC81E6" w14:textId="77777777">
        <w:trPr>
          <w:jc w:val="center"/>
        </w:trPr>
        <w:tc>
          <w:tcPr>
            <w:tcW w:w="5279" w:type="dxa"/>
          </w:tcPr>
          <w:p w14:paraId="74DD43F7" w14:textId="77777777" w:rsidR="008E7A2C" w:rsidRDefault="005F16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Orientações concluídas em monografias de conclusão de cursos de aperfeiçoamento / especialização </w:t>
            </w:r>
          </w:p>
        </w:tc>
        <w:tc>
          <w:tcPr>
            <w:tcW w:w="1440" w:type="dxa"/>
          </w:tcPr>
          <w:p w14:paraId="67855D54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14:paraId="025A5070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E7A2C" w14:paraId="3D555DDE" w14:textId="77777777">
        <w:trPr>
          <w:jc w:val="center"/>
        </w:trPr>
        <w:tc>
          <w:tcPr>
            <w:tcW w:w="5279" w:type="dxa"/>
          </w:tcPr>
          <w:p w14:paraId="09A02AA7" w14:textId="77777777" w:rsidR="008E7A2C" w:rsidRDefault="005F16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Orientações concluídas em trabalhos de conclusão de cursos de graduação – monografias</w:t>
            </w:r>
          </w:p>
        </w:tc>
        <w:tc>
          <w:tcPr>
            <w:tcW w:w="1440" w:type="dxa"/>
          </w:tcPr>
          <w:p w14:paraId="609107D5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14:paraId="36E654F0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E7A2C" w14:paraId="62B7CFF4" w14:textId="77777777">
        <w:trPr>
          <w:jc w:val="center"/>
        </w:trPr>
        <w:tc>
          <w:tcPr>
            <w:tcW w:w="5279" w:type="dxa"/>
          </w:tcPr>
          <w:p w14:paraId="0EFEEFF5" w14:textId="77777777" w:rsidR="008E7A2C" w:rsidRDefault="005F16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Orientações concluídas em Iniciação Científica </w:t>
            </w:r>
          </w:p>
        </w:tc>
        <w:tc>
          <w:tcPr>
            <w:tcW w:w="1440" w:type="dxa"/>
          </w:tcPr>
          <w:p w14:paraId="65484977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4" w:type="dxa"/>
          </w:tcPr>
          <w:p w14:paraId="213754AA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HÁ</w:t>
            </w:r>
          </w:p>
        </w:tc>
      </w:tr>
      <w:tr w:rsidR="008E7A2C" w14:paraId="23B4121F" w14:textId="77777777">
        <w:trPr>
          <w:jc w:val="center"/>
        </w:trPr>
        <w:tc>
          <w:tcPr>
            <w:tcW w:w="5279" w:type="dxa"/>
          </w:tcPr>
          <w:p w14:paraId="40B1A772" w14:textId="17848545" w:rsidR="008E7A2C" w:rsidRDefault="005F16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Bolsa Produtividade em Pesquisa</w:t>
            </w:r>
            <w:r w:rsidR="00BA3A10">
              <w:rPr>
                <w:sz w:val="20"/>
                <w:szCs w:val="20"/>
              </w:rPr>
              <w:t xml:space="preserve"> CNPq</w:t>
            </w:r>
          </w:p>
        </w:tc>
        <w:tc>
          <w:tcPr>
            <w:tcW w:w="1440" w:type="dxa"/>
          </w:tcPr>
          <w:p w14:paraId="7A719827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44" w:type="dxa"/>
          </w:tcPr>
          <w:p w14:paraId="72E704E7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A3A10" w14:paraId="09568F92" w14:textId="77777777">
        <w:trPr>
          <w:jc w:val="center"/>
        </w:trPr>
        <w:tc>
          <w:tcPr>
            <w:tcW w:w="5279" w:type="dxa"/>
          </w:tcPr>
          <w:p w14:paraId="44111E7F" w14:textId="58CE820B" w:rsidR="00BA3A10" w:rsidRPr="00BA3A10" w:rsidRDefault="00BA3A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3A10">
              <w:rPr>
                <w:sz w:val="20"/>
                <w:szCs w:val="20"/>
              </w:rPr>
              <w:t>Bolsista em Produtividade em Desenvolvimento Tecnológico e Extensão Inovadora CNPq</w:t>
            </w:r>
          </w:p>
        </w:tc>
        <w:tc>
          <w:tcPr>
            <w:tcW w:w="1440" w:type="dxa"/>
          </w:tcPr>
          <w:p w14:paraId="5FCBC188" w14:textId="6819A386" w:rsidR="00BA3A10" w:rsidRDefault="00BA3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44" w:type="dxa"/>
          </w:tcPr>
          <w:p w14:paraId="26CC5E9E" w14:textId="24C2B8DD" w:rsidR="00BA3A10" w:rsidRDefault="00BA3A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E7A2C" w14:paraId="784DE348" w14:textId="77777777">
        <w:trPr>
          <w:jc w:val="center"/>
        </w:trPr>
        <w:tc>
          <w:tcPr>
            <w:tcW w:w="5279" w:type="dxa"/>
          </w:tcPr>
          <w:p w14:paraId="4E280102" w14:textId="77777777" w:rsidR="008E7A2C" w:rsidRDefault="005F16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Produção artístico/ cultural </w:t>
            </w:r>
          </w:p>
        </w:tc>
        <w:tc>
          <w:tcPr>
            <w:tcW w:w="1440" w:type="dxa"/>
          </w:tcPr>
          <w:p w14:paraId="6FBB8A15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744" w:type="dxa"/>
          </w:tcPr>
          <w:p w14:paraId="08AD381A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HÁ</w:t>
            </w:r>
          </w:p>
        </w:tc>
      </w:tr>
    </w:tbl>
    <w:p w14:paraId="5F1536F1" w14:textId="77777777" w:rsidR="008E7A2C" w:rsidRDefault="008E7A2C">
      <w:pPr>
        <w:spacing w:after="0" w:line="240" w:lineRule="auto"/>
        <w:jc w:val="center"/>
        <w:rPr>
          <w:sz w:val="20"/>
          <w:szCs w:val="20"/>
        </w:rPr>
      </w:pPr>
    </w:p>
    <w:p w14:paraId="4BE9AA12" w14:textId="49E0D430" w:rsidR="008E7A2C" w:rsidRPr="001F034E" w:rsidRDefault="005F16E8">
      <w:pPr>
        <w:numPr>
          <w:ilvl w:val="1"/>
          <w:numId w:val="1"/>
        </w:numPr>
        <w:spacing w:after="20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Inadimplência: </w:t>
      </w:r>
      <w:r>
        <w:rPr>
          <w:sz w:val="20"/>
          <w:szCs w:val="20"/>
        </w:rPr>
        <w:t xml:space="preserve">será considerada a atuação, sob o ponto de vista da </w:t>
      </w:r>
      <w:proofErr w:type="spellStart"/>
      <w:r>
        <w:rPr>
          <w:sz w:val="20"/>
          <w:szCs w:val="20"/>
        </w:rPr>
        <w:t>co-responsabilidade</w:t>
      </w:r>
      <w:proofErr w:type="spellEnd"/>
      <w:r>
        <w:rPr>
          <w:sz w:val="20"/>
          <w:szCs w:val="20"/>
        </w:rPr>
        <w:t xml:space="preserve"> com relação às obrigações e à qualidade do trabalho do bolsista. Sofrerá perda de pontos, conforme quadro a seguir, o orientador que não tenha cumprido com a obrigatoriedade de encaminhamento </w:t>
      </w:r>
      <w:r w:rsidRPr="001F034E">
        <w:rPr>
          <w:sz w:val="20"/>
          <w:szCs w:val="20"/>
        </w:rPr>
        <w:t xml:space="preserve">de relatório e que não tenha apresentado justificativa por meio de processo no SEI, encaminhado </w:t>
      </w:r>
      <w:r w:rsidR="000C285B" w:rsidRPr="001F034E">
        <w:rPr>
          <w:sz w:val="20"/>
          <w:szCs w:val="20"/>
        </w:rPr>
        <w:t>PROPPIT</w:t>
      </w:r>
      <w:r w:rsidRPr="001F034E">
        <w:rPr>
          <w:sz w:val="20"/>
          <w:szCs w:val="20"/>
        </w:rPr>
        <w:t xml:space="preserve">, </w:t>
      </w:r>
      <w:r w:rsidRPr="001F034E">
        <w:rPr>
          <w:sz w:val="20"/>
          <w:szCs w:val="20"/>
          <w:u w:val="single"/>
        </w:rPr>
        <w:t>antes da data de abertura desta Chamada Interna</w:t>
      </w:r>
      <w:r w:rsidRPr="001F034E">
        <w:rPr>
          <w:sz w:val="20"/>
          <w:szCs w:val="20"/>
        </w:rPr>
        <w:t>.</w:t>
      </w:r>
    </w:p>
    <w:tbl>
      <w:tblPr>
        <w:tblStyle w:val="a2"/>
        <w:tblW w:w="781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2"/>
        <w:gridCol w:w="4997"/>
      </w:tblGrid>
      <w:tr w:rsidR="008E7A2C" w:rsidRPr="001F034E" w14:paraId="2E25BE85" w14:textId="77777777">
        <w:tc>
          <w:tcPr>
            <w:tcW w:w="2822" w:type="dxa"/>
            <w:shd w:val="clear" w:color="auto" w:fill="auto"/>
          </w:tcPr>
          <w:p w14:paraId="5E2E4B4E" w14:textId="77777777" w:rsidR="008E7A2C" w:rsidRPr="001F034E" w:rsidRDefault="005F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F034E">
              <w:rPr>
                <w:b/>
                <w:color w:val="000000"/>
                <w:sz w:val="20"/>
                <w:szCs w:val="20"/>
              </w:rPr>
              <w:t>Inadimplência</w:t>
            </w:r>
          </w:p>
        </w:tc>
        <w:tc>
          <w:tcPr>
            <w:tcW w:w="4997" w:type="dxa"/>
            <w:shd w:val="clear" w:color="auto" w:fill="auto"/>
          </w:tcPr>
          <w:p w14:paraId="310BD637" w14:textId="77777777" w:rsidR="008E7A2C" w:rsidRPr="001F034E" w:rsidRDefault="005F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F034E">
              <w:rPr>
                <w:b/>
                <w:color w:val="000000"/>
                <w:sz w:val="20"/>
                <w:szCs w:val="20"/>
              </w:rPr>
              <w:t>Nº de pontos descontados por bolsista inadimplente</w:t>
            </w:r>
          </w:p>
        </w:tc>
      </w:tr>
      <w:tr w:rsidR="008E7A2C" w:rsidRPr="001F034E" w14:paraId="5E5709CA" w14:textId="77777777">
        <w:tc>
          <w:tcPr>
            <w:tcW w:w="2822" w:type="dxa"/>
            <w:shd w:val="clear" w:color="auto" w:fill="auto"/>
          </w:tcPr>
          <w:p w14:paraId="790AB32E" w14:textId="1BFBD613" w:rsidR="008E7A2C" w:rsidRPr="001F034E" w:rsidRDefault="005F16E8" w:rsidP="000C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F034E">
              <w:rPr>
                <w:color w:val="000000"/>
                <w:sz w:val="20"/>
                <w:szCs w:val="20"/>
              </w:rPr>
              <w:lastRenderedPageBreak/>
              <w:t>Relatório final 201</w:t>
            </w:r>
            <w:r w:rsidR="000C285B" w:rsidRPr="001F034E">
              <w:rPr>
                <w:color w:val="000000"/>
                <w:sz w:val="20"/>
                <w:szCs w:val="20"/>
              </w:rPr>
              <w:t>9</w:t>
            </w:r>
            <w:r w:rsidRPr="001F034E">
              <w:rPr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4997" w:type="dxa"/>
            <w:shd w:val="clear" w:color="auto" w:fill="auto"/>
          </w:tcPr>
          <w:p w14:paraId="2A88D4C3" w14:textId="77777777" w:rsidR="008E7A2C" w:rsidRPr="001F034E" w:rsidRDefault="005F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F034E">
              <w:rPr>
                <w:color w:val="000000"/>
                <w:sz w:val="20"/>
                <w:szCs w:val="20"/>
              </w:rPr>
              <w:t>5 pontos</w:t>
            </w:r>
          </w:p>
        </w:tc>
      </w:tr>
      <w:tr w:rsidR="008E7A2C" w:rsidRPr="001F034E" w14:paraId="59BCBA1F" w14:textId="77777777">
        <w:tc>
          <w:tcPr>
            <w:tcW w:w="2822" w:type="dxa"/>
            <w:shd w:val="clear" w:color="auto" w:fill="auto"/>
          </w:tcPr>
          <w:p w14:paraId="4C1F7920" w14:textId="77777777" w:rsidR="008E7A2C" w:rsidRPr="001F034E" w:rsidRDefault="005F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F034E">
              <w:rPr>
                <w:color w:val="000000"/>
                <w:sz w:val="20"/>
                <w:szCs w:val="20"/>
              </w:rPr>
              <w:t>Relatório parcial 2019/2020</w:t>
            </w:r>
          </w:p>
        </w:tc>
        <w:tc>
          <w:tcPr>
            <w:tcW w:w="4997" w:type="dxa"/>
            <w:shd w:val="clear" w:color="auto" w:fill="auto"/>
          </w:tcPr>
          <w:p w14:paraId="6E76AC4B" w14:textId="77777777" w:rsidR="008E7A2C" w:rsidRPr="001F034E" w:rsidRDefault="005F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F034E">
              <w:rPr>
                <w:color w:val="000000"/>
                <w:sz w:val="20"/>
                <w:szCs w:val="20"/>
              </w:rPr>
              <w:t>2 pontos</w:t>
            </w:r>
          </w:p>
        </w:tc>
      </w:tr>
    </w:tbl>
    <w:p w14:paraId="633684AB" w14:textId="717EC776" w:rsidR="008E7A2C" w:rsidRPr="00B741AC" w:rsidRDefault="005F16E8" w:rsidP="00B741AC">
      <w:pPr>
        <w:numPr>
          <w:ilvl w:val="1"/>
          <w:numId w:val="1"/>
        </w:numPr>
        <w:spacing w:after="200" w:line="240" w:lineRule="auto"/>
        <w:jc w:val="both"/>
        <w:rPr>
          <w:b/>
          <w:sz w:val="20"/>
          <w:szCs w:val="20"/>
        </w:rPr>
      </w:pPr>
      <w:r w:rsidRPr="001F034E">
        <w:rPr>
          <w:b/>
          <w:sz w:val="20"/>
          <w:szCs w:val="20"/>
        </w:rPr>
        <w:t>Participação em programa de pós-graduação:</w:t>
      </w:r>
      <w:r w:rsidRPr="001F034E">
        <w:rPr>
          <w:sz w:val="20"/>
          <w:szCs w:val="20"/>
        </w:rPr>
        <w:t xml:space="preserve"> serão atribuídos 5 pontos ao orientador credenciado em Programa de Pós-graduação da UF</w:t>
      </w:r>
      <w:r w:rsidR="008134DD" w:rsidRPr="001F034E">
        <w:rPr>
          <w:sz w:val="20"/>
          <w:szCs w:val="20"/>
        </w:rPr>
        <w:t xml:space="preserve">R e da </w:t>
      </w:r>
      <w:r w:rsidR="000C285B" w:rsidRPr="001F034E">
        <w:rPr>
          <w:sz w:val="20"/>
          <w:szCs w:val="20"/>
        </w:rPr>
        <w:t>UFMT</w:t>
      </w:r>
      <w:r w:rsidRPr="001F034E">
        <w:rPr>
          <w:sz w:val="20"/>
          <w:szCs w:val="20"/>
        </w:rPr>
        <w:t>.</w:t>
      </w:r>
    </w:p>
    <w:p w14:paraId="3D8C8CE8" w14:textId="77777777" w:rsidR="008E7A2C" w:rsidRDefault="005F16E8">
      <w:pPr>
        <w:numPr>
          <w:ilvl w:val="0"/>
          <w:numId w:val="1"/>
        </w:numPr>
        <w:spacing w:after="20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PONTUAÇÃO DO ALUNO (PA)</w:t>
      </w:r>
    </w:p>
    <w:p w14:paraId="540672A0" w14:textId="77777777" w:rsidR="008E7A2C" w:rsidRDefault="005F16E8">
      <w:pPr>
        <w:numPr>
          <w:ilvl w:val="1"/>
          <w:numId w:val="1"/>
        </w:numPr>
        <w:spacing w:after="20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Participação anterior</w:t>
      </w:r>
      <w:r>
        <w:rPr>
          <w:sz w:val="20"/>
          <w:szCs w:val="20"/>
        </w:rPr>
        <w:t xml:space="preserve">: será atribuído 1 ponto, </w:t>
      </w:r>
      <w:r>
        <w:rPr>
          <w:b/>
          <w:sz w:val="20"/>
          <w:szCs w:val="20"/>
        </w:rPr>
        <w:t>não cumulativo,</w:t>
      </w:r>
      <w:r>
        <w:rPr>
          <w:sz w:val="20"/>
          <w:szCs w:val="20"/>
        </w:rPr>
        <w:t xml:space="preserve"> para o aluno candidato à bolsa que participe ou tenha participado Programa de Iniciação Científica (PIBIC/PIBITI/PIBIC-</w:t>
      </w:r>
      <w:proofErr w:type="spellStart"/>
      <w:r>
        <w:rPr>
          <w:sz w:val="20"/>
          <w:szCs w:val="20"/>
        </w:rPr>
        <w:t>Af</w:t>
      </w:r>
      <w:proofErr w:type="spellEnd"/>
      <w:r>
        <w:rPr>
          <w:sz w:val="20"/>
          <w:szCs w:val="20"/>
        </w:rPr>
        <w:t>/PIBIC-EM/VIC) na vigência da seleção de 2019/2020, independentemente da duração desse vínculo.</w:t>
      </w:r>
    </w:p>
    <w:p w14:paraId="166855DE" w14:textId="77777777" w:rsidR="008E7A2C" w:rsidRDefault="005F16E8">
      <w:pPr>
        <w:numPr>
          <w:ilvl w:val="1"/>
          <w:numId w:val="1"/>
        </w:numPr>
        <w:spacing w:after="20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Inadimplência</w:t>
      </w:r>
      <w:r>
        <w:rPr>
          <w:sz w:val="20"/>
          <w:szCs w:val="20"/>
        </w:rPr>
        <w:t>: sofrerá perda de pontos, conforme quadro a seguir, o aluno que não tenha cumprido com a obrigatoriedade de encaminhamento de relatório antes da data de abertura desta Chamada Interna.</w:t>
      </w:r>
    </w:p>
    <w:tbl>
      <w:tblPr>
        <w:tblStyle w:val="a3"/>
        <w:tblW w:w="781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0"/>
        <w:gridCol w:w="3939"/>
      </w:tblGrid>
      <w:tr w:rsidR="008E7A2C" w14:paraId="794C5A1B" w14:textId="77777777">
        <w:tc>
          <w:tcPr>
            <w:tcW w:w="3880" w:type="dxa"/>
            <w:shd w:val="clear" w:color="auto" w:fill="auto"/>
          </w:tcPr>
          <w:p w14:paraId="3BB2F526" w14:textId="77777777" w:rsidR="008E7A2C" w:rsidRDefault="005F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Inadimplência</w:t>
            </w:r>
          </w:p>
        </w:tc>
        <w:tc>
          <w:tcPr>
            <w:tcW w:w="3939" w:type="dxa"/>
            <w:shd w:val="clear" w:color="auto" w:fill="auto"/>
          </w:tcPr>
          <w:p w14:paraId="5B7381ED" w14:textId="77777777" w:rsidR="008E7A2C" w:rsidRDefault="005F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Nº de pontos descontados por relatório</w:t>
            </w:r>
          </w:p>
        </w:tc>
      </w:tr>
      <w:tr w:rsidR="008E7A2C" w14:paraId="728DF661" w14:textId="77777777">
        <w:tc>
          <w:tcPr>
            <w:tcW w:w="3880" w:type="dxa"/>
            <w:shd w:val="clear" w:color="auto" w:fill="auto"/>
          </w:tcPr>
          <w:p w14:paraId="0129A510" w14:textId="77777777" w:rsidR="008E7A2C" w:rsidRDefault="005F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Relatório final 2018/2019</w:t>
            </w:r>
          </w:p>
        </w:tc>
        <w:tc>
          <w:tcPr>
            <w:tcW w:w="3939" w:type="dxa"/>
            <w:shd w:val="clear" w:color="auto" w:fill="auto"/>
          </w:tcPr>
          <w:p w14:paraId="35AE15FA" w14:textId="77777777" w:rsidR="008E7A2C" w:rsidRDefault="005F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pontos</w:t>
            </w:r>
          </w:p>
        </w:tc>
      </w:tr>
      <w:tr w:rsidR="008E7A2C" w14:paraId="49ECC1B0" w14:textId="77777777">
        <w:tc>
          <w:tcPr>
            <w:tcW w:w="3880" w:type="dxa"/>
            <w:shd w:val="clear" w:color="auto" w:fill="auto"/>
          </w:tcPr>
          <w:p w14:paraId="4B31D562" w14:textId="77777777" w:rsidR="008E7A2C" w:rsidRDefault="005F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Relatório parcial 2019/2020</w:t>
            </w:r>
          </w:p>
        </w:tc>
        <w:tc>
          <w:tcPr>
            <w:tcW w:w="3939" w:type="dxa"/>
            <w:shd w:val="clear" w:color="auto" w:fill="auto"/>
          </w:tcPr>
          <w:p w14:paraId="51D3EB0A" w14:textId="77777777" w:rsidR="008E7A2C" w:rsidRDefault="005F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pontos</w:t>
            </w:r>
          </w:p>
        </w:tc>
      </w:tr>
    </w:tbl>
    <w:p w14:paraId="1ACF5BB9" w14:textId="77777777" w:rsidR="008E7A2C" w:rsidRDefault="008E7A2C">
      <w:pPr>
        <w:spacing w:line="240" w:lineRule="auto"/>
        <w:ind w:left="792"/>
        <w:jc w:val="both"/>
        <w:rPr>
          <w:sz w:val="20"/>
          <w:szCs w:val="20"/>
        </w:rPr>
      </w:pPr>
    </w:p>
    <w:p w14:paraId="1FFE996E" w14:textId="77777777" w:rsidR="008E7A2C" w:rsidRDefault="005F16E8">
      <w:pPr>
        <w:numPr>
          <w:ilvl w:val="0"/>
          <w:numId w:val="1"/>
        </w:numPr>
        <w:spacing w:after="20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PLANO DE TRABALHO DO ALUNO – PTA</w:t>
      </w:r>
    </w:p>
    <w:p w14:paraId="0550E6E8" w14:textId="77777777" w:rsidR="008E7A2C" w:rsidRDefault="005F16E8">
      <w:pPr>
        <w:tabs>
          <w:tab w:val="left" w:pos="72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avaliação do Plano de Trabalho do Aluno (PPT) consistirá das seguintes etapas:</w:t>
      </w:r>
    </w:p>
    <w:p w14:paraId="0BB712DF" w14:textId="77777777" w:rsidR="008E7A2C" w:rsidRDefault="005F16E8">
      <w:pPr>
        <w:numPr>
          <w:ilvl w:val="1"/>
          <w:numId w:val="1"/>
        </w:numPr>
        <w:spacing w:after="20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Vinculação ao Projeto de Pesquisa</w:t>
      </w:r>
      <w:r>
        <w:rPr>
          <w:sz w:val="20"/>
          <w:szCs w:val="20"/>
        </w:rPr>
        <w:t xml:space="preserve">: será avaliado se o Plano de Trabalho do Aluno aborda assunto relacionado à pesquisa desenvolvida no Projeto de Pesquisa do Orientador utilizado na inscrição. Planos de Trabalho que abordem assunto não relacionado serão </w:t>
      </w:r>
      <w:r>
        <w:rPr>
          <w:sz w:val="20"/>
          <w:szCs w:val="20"/>
          <w:u w:val="single"/>
        </w:rPr>
        <w:t>ELIMINADOS</w:t>
      </w:r>
      <w:r>
        <w:rPr>
          <w:sz w:val="20"/>
          <w:szCs w:val="20"/>
        </w:rPr>
        <w:t xml:space="preserve"> do processo de seleção.</w:t>
      </w:r>
    </w:p>
    <w:p w14:paraId="095BBE85" w14:textId="77777777" w:rsidR="008E7A2C" w:rsidRDefault="005F16E8">
      <w:pPr>
        <w:numPr>
          <w:ilvl w:val="1"/>
          <w:numId w:val="1"/>
        </w:numPr>
        <w:spacing w:after="20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Plano de trabalho individual e autoral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deve contar com escrita DISTINTA do projeto de pesquisa do orientador e ser diferenciado para cada aluno. </w:t>
      </w:r>
      <w:r>
        <w:rPr>
          <w:sz w:val="20"/>
          <w:szCs w:val="20"/>
        </w:rPr>
        <w:t xml:space="preserve">Serão </w:t>
      </w:r>
      <w:r>
        <w:rPr>
          <w:sz w:val="20"/>
          <w:szCs w:val="20"/>
          <w:u w:val="single"/>
        </w:rPr>
        <w:t>ELIMINADAS</w:t>
      </w:r>
      <w:r>
        <w:rPr>
          <w:sz w:val="20"/>
          <w:szCs w:val="20"/>
        </w:rPr>
        <w:t xml:space="preserve"> as inscrições nas quais sejam detectadas: reprodução total ou parcial entre planos de trabalho e/ou em relação ao projeto de pesquisa do orientador.</w:t>
      </w:r>
    </w:p>
    <w:p w14:paraId="1FA8AF10" w14:textId="77777777" w:rsidR="008E7A2C" w:rsidRDefault="005F16E8">
      <w:pPr>
        <w:numPr>
          <w:ilvl w:val="1"/>
          <w:numId w:val="1"/>
        </w:numPr>
        <w:spacing w:after="20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Análise de mérito da proposta</w:t>
      </w:r>
      <w:r>
        <w:rPr>
          <w:sz w:val="20"/>
          <w:szCs w:val="20"/>
        </w:rPr>
        <w:t xml:space="preserve">: será atribuída pontuação ao Plano de Trabalho do aluno, conforme quadro abaixo. Esta análise é classificatória e eliminatória, pois será </w:t>
      </w:r>
      <w:r>
        <w:rPr>
          <w:sz w:val="20"/>
          <w:szCs w:val="20"/>
          <w:u w:val="single"/>
        </w:rPr>
        <w:t>ELIMINADO</w:t>
      </w:r>
      <w:r>
        <w:rPr>
          <w:sz w:val="20"/>
          <w:szCs w:val="20"/>
        </w:rPr>
        <w:t xml:space="preserve"> o plano de trabalho obtenha nota zero em algum item.</w:t>
      </w:r>
    </w:p>
    <w:tbl>
      <w:tblPr>
        <w:tblStyle w:val="a4"/>
        <w:tblW w:w="52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2552"/>
      </w:tblGrid>
      <w:tr w:rsidR="008E7A2C" w14:paraId="47CA7E3C" w14:textId="77777777">
        <w:trPr>
          <w:jc w:val="center"/>
        </w:trPr>
        <w:tc>
          <w:tcPr>
            <w:tcW w:w="2708" w:type="dxa"/>
          </w:tcPr>
          <w:p w14:paraId="2550BBE0" w14:textId="77777777" w:rsidR="008E7A2C" w:rsidRDefault="005F16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 de informação</w:t>
            </w:r>
          </w:p>
        </w:tc>
        <w:tc>
          <w:tcPr>
            <w:tcW w:w="2552" w:type="dxa"/>
          </w:tcPr>
          <w:p w14:paraId="254449A8" w14:textId="77777777" w:rsidR="008E7A2C" w:rsidRDefault="005F16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</w:tr>
      <w:tr w:rsidR="008E7A2C" w14:paraId="5EF42A0D" w14:textId="77777777">
        <w:trPr>
          <w:jc w:val="center"/>
        </w:trPr>
        <w:tc>
          <w:tcPr>
            <w:tcW w:w="2708" w:type="dxa"/>
          </w:tcPr>
          <w:p w14:paraId="3E599339" w14:textId="77777777" w:rsidR="008E7A2C" w:rsidRDefault="005F16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</w:t>
            </w:r>
          </w:p>
        </w:tc>
        <w:tc>
          <w:tcPr>
            <w:tcW w:w="2552" w:type="dxa"/>
          </w:tcPr>
          <w:p w14:paraId="0D71B9DE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E7A2C" w14:paraId="1E5A44EA" w14:textId="77777777">
        <w:trPr>
          <w:jc w:val="center"/>
        </w:trPr>
        <w:tc>
          <w:tcPr>
            <w:tcW w:w="2708" w:type="dxa"/>
          </w:tcPr>
          <w:p w14:paraId="57FE1B99" w14:textId="77777777" w:rsidR="008E7A2C" w:rsidRDefault="005F16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</w:t>
            </w:r>
          </w:p>
        </w:tc>
        <w:tc>
          <w:tcPr>
            <w:tcW w:w="2552" w:type="dxa"/>
          </w:tcPr>
          <w:p w14:paraId="4A75A57B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E7A2C" w14:paraId="11A2AA0A" w14:textId="77777777">
        <w:trPr>
          <w:jc w:val="center"/>
        </w:trPr>
        <w:tc>
          <w:tcPr>
            <w:tcW w:w="2708" w:type="dxa"/>
          </w:tcPr>
          <w:p w14:paraId="081287B3" w14:textId="77777777" w:rsidR="008E7A2C" w:rsidRDefault="005F16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</w:t>
            </w:r>
          </w:p>
        </w:tc>
        <w:tc>
          <w:tcPr>
            <w:tcW w:w="2552" w:type="dxa"/>
          </w:tcPr>
          <w:p w14:paraId="49EC8477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E7A2C" w14:paraId="304F9DCF" w14:textId="77777777">
        <w:trPr>
          <w:jc w:val="center"/>
        </w:trPr>
        <w:tc>
          <w:tcPr>
            <w:tcW w:w="2708" w:type="dxa"/>
          </w:tcPr>
          <w:p w14:paraId="28620F2F" w14:textId="77777777" w:rsidR="008E7A2C" w:rsidRDefault="005F16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Cronograma de execução</w:t>
            </w:r>
          </w:p>
        </w:tc>
        <w:tc>
          <w:tcPr>
            <w:tcW w:w="2552" w:type="dxa"/>
          </w:tcPr>
          <w:p w14:paraId="54ED57D6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E7A2C" w14:paraId="50176371" w14:textId="77777777">
        <w:trPr>
          <w:jc w:val="center"/>
        </w:trPr>
        <w:tc>
          <w:tcPr>
            <w:tcW w:w="2708" w:type="dxa"/>
          </w:tcPr>
          <w:p w14:paraId="7965EBB5" w14:textId="77777777" w:rsidR="008E7A2C" w:rsidRDefault="005F16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Referências</w:t>
            </w:r>
          </w:p>
        </w:tc>
        <w:tc>
          <w:tcPr>
            <w:tcW w:w="2552" w:type="dxa"/>
          </w:tcPr>
          <w:p w14:paraId="561072F7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E7A2C" w14:paraId="36C63CE2" w14:textId="77777777">
        <w:trPr>
          <w:jc w:val="center"/>
        </w:trPr>
        <w:tc>
          <w:tcPr>
            <w:tcW w:w="2708" w:type="dxa"/>
          </w:tcPr>
          <w:p w14:paraId="2C4ECD9A" w14:textId="77777777" w:rsidR="008E7A2C" w:rsidRDefault="005F16E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552" w:type="dxa"/>
          </w:tcPr>
          <w:p w14:paraId="663267D5" w14:textId="77777777" w:rsidR="008E7A2C" w:rsidRDefault="005F16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</w:tbl>
    <w:p w14:paraId="6E1A7028" w14:textId="77777777" w:rsidR="008E7A2C" w:rsidRDefault="008E7A2C">
      <w:pPr>
        <w:spacing w:line="240" w:lineRule="auto"/>
        <w:jc w:val="both"/>
        <w:rPr>
          <w:sz w:val="20"/>
          <w:szCs w:val="20"/>
        </w:rPr>
      </w:pPr>
    </w:p>
    <w:p w14:paraId="074DA85E" w14:textId="77777777" w:rsidR="008E7A2C" w:rsidRDefault="005F16E8">
      <w:pPr>
        <w:numPr>
          <w:ilvl w:val="0"/>
          <w:numId w:val="1"/>
        </w:numPr>
        <w:spacing w:after="20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PONTUAÇÃO TOTAL</w:t>
      </w:r>
    </w:p>
    <w:p w14:paraId="4940DF1C" w14:textId="77777777" w:rsidR="008E7A2C" w:rsidRDefault="005F16E8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Os (as) bolsistas serão classificados (as) na ordem decrescente da Pontuação Total (PT) obtida do seguinte modo:</w:t>
      </w:r>
    </w:p>
    <w:p w14:paraId="58BC2184" w14:textId="77777777" w:rsidR="008E7A2C" w:rsidRDefault="008E7A2C">
      <w:pPr>
        <w:spacing w:after="0" w:line="240" w:lineRule="auto"/>
        <w:ind w:firstLine="708"/>
        <w:jc w:val="both"/>
        <w:rPr>
          <w:sz w:val="20"/>
          <w:szCs w:val="20"/>
        </w:rPr>
      </w:pPr>
    </w:p>
    <w:tbl>
      <w:tblPr>
        <w:tblStyle w:val="a5"/>
        <w:tblW w:w="767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77"/>
      </w:tblGrid>
      <w:tr w:rsidR="008E7A2C" w14:paraId="00BEB83A" w14:textId="77777777">
        <w:tc>
          <w:tcPr>
            <w:tcW w:w="7677" w:type="dxa"/>
            <w:shd w:val="clear" w:color="auto" w:fill="auto"/>
          </w:tcPr>
          <w:p w14:paraId="445EB7D1" w14:textId="77777777" w:rsidR="008E7A2C" w:rsidRDefault="005F1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TOTAL (PT)</w:t>
            </w:r>
            <w:r>
              <w:rPr>
                <w:sz w:val="20"/>
                <w:szCs w:val="20"/>
              </w:rPr>
              <w:t xml:space="preserve"> = PO (Pontuação do Orientador) + PTA(Plano de Trabalho do Aluno) + PA (Pontuação do Aluno).</w:t>
            </w:r>
          </w:p>
        </w:tc>
      </w:tr>
    </w:tbl>
    <w:p w14:paraId="2FAE40BE" w14:textId="77777777" w:rsidR="008E7A2C" w:rsidRDefault="008E7A2C" w:rsidP="00B741AC">
      <w:pPr>
        <w:spacing w:line="240" w:lineRule="auto"/>
        <w:jc w:val="both"/>
        <w:rPr>
          <w:sz w:val="20"/>
          <w:szCs w:val="20"/>
        </w:rPr>
      </w:pPr>
    </w:p>
    <w:sectPr w:rsidR="008E7A2C">
      <w:headerReference w:type="default" r:id="rId20"/>
      <w:pgSz w:w="11907" w:h="16839"/>
      <w:pgMar w:top="1417" w:right="1701" w:bottom="993" w:left="1701" w:header="426" w:footer="708" w:gutter="0"/>
      <w:cols w:space="720" w:equalWidth="0">
        <w:col w:w="8838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Aniela Carrara" w:date="2021-02-16T13:00:00Z" w:initials="AC">
    <w:p w14:paraId="3A1F1AF4" w14:textId="4D2F46F7" w:rsidR="002E44AA" w:rsidRDefault="002E44AA">
      <w:pPr>
        <w:pStyle w:val="Textodecomentrio"/>
      </w:pPr>
      <w:r>
        <w:rPr>
          <w:rStyle w:val="Refdecomentrio"/>
        </w:rPr>
        <w:annotationRef/>
      </w:r>
      <w:r>
        <w:t>Aqui é UFR, certo?</w:t>
      </w:r>
    </w:p>
  </w:comment>
  <w:comment w:id="2" w:author="Aniela Carrara" w:date="2021-02-16T13:02:00Z" w:initials="AC">
    <w:p w14:paraId="29C24EDF" w14:textId="58F9CF79" w:rsidR="002E44AA" w:rsidRDefault="002E44AA">
      <w:pPr>
        <w:pStyle w:val="Textodecomentrio"/>
      </w:pPr>
      <w:r>
        <w:rPr>
          <w:rStyle w:val="Refdecomentrio"/>
        </w:rPr>
        <w:annotationRef/>
      </w:r>
      <w:r>
        <w:t xml:space="preserve">Este pedaço </w:t>
      </w:r>
      <w:proofErr w:type="spellStart"/>
      <w:proofErr w:type="gramStart"/>
      <w:r>
        <w:t>esta</w:t>
      </w:r>
      <w:proofErr w:type="spellEnd"/>
      <w:proofErr w:type="gramEnd"/>
      <w:r>
        <w:t xml:space="preserve"> repetido</w:t>
      </w:r>
    </w:p>
  </w:comment>
  <w:comment w:id="5" w:author="Aniela Carrara" w:date="2021-02-17T08:53:00Z" w:initials="AC">
    <w:p w14:paraId="2CD468E6" w14:textId="05F55D6A" w:rsidR="002E44AA" w:rsidRDefault="002E44AA">
      <w:pPr>
        <w:pStyle w:val="Textodecomentrio"/>
      </w:pPr>
      <w:r>
        <w:rPr>
          <w:rStyle w:val="Refdecomentrio"/>
        </w:rPr>
        <w:annotationRef/>
      </w:r>
      <w:r>
        <w:t>Este item vai ser preenchido depois?</w:t>
      </w:r>
    </w:p>
  </w:comment>
  <w:comment w:id="6" w:author="Aniela Carrara" w:date="2021-02-17T08:59:00Z" w:initials="AC">
    <w:p w14:paraId="310D7012" w14:textId="0D4FE9A8" w:rsidR="002E44AA" w:rsidRDefault="002E44AA">
      <w:pPr>
        <w:pStyle w:val="Textodecomentrio"/>
      </w:pPr>
      <w:r>
        <w:rPr>
          <w:rStyle w:val="Refdecomentrio"/>
        </w:rPr>
        <w:annotationRef/>
      </w:r>
      <w:r>
        <w:t>Aqui não seria o segundo seminário? O Primeiro será realizado este ano certo?</w:t>
      </w:r>
    </w:p>
  </w:comment>
  <w:comment w:id="7" w:author="Aniela Carrara" w:date="2021-02-17T09:00:00Z" w:initials="AC">
    <w:p w14:paraId="78AE19F5" w14:textId="5F1781A0" w:rsidR="002E44AA" w:rsidRDefault="002E44AA">
      <w:pPr>
        <w:pStyle w:val="Textodecomentrio"/>
      </w:pPr>
      <w:r>
        <w:rPr>
          <w:rStyle w:val="Refdecomentrio"/>
        </w:rPr>
        <w:annotationRef/>
      </w:r>
      <w:r>
        <w:t>Não seria o Segundo?</w:t>
      </w:r>
    </w:p>
  </w:comment>
  <w:comment w:id="8" w:author="Aniela Carrara" w:date="2021-02-17T09:02:00Z" w:initials="AC">
    <w:p w14:paraId="42E2CB1B" w14:textId="5D058646" w:rsidR="002E44AA" w:rsidRDefault="002E44AA">
      <w:pPr>
        <w:pStyle w:val="Textodecomentrio"/>
      </w:pPr>
      <w:r>
        <w:rPr>
          <w:rStyle w:val="Refdecomentrio"/>
        </w:rPr>
        <w:annotationRef/>
      </w:r>
      <w:r>
        <w:t>Não seria o segundo?</w:t>
      </w:r>
    </w:p>
  </w:comment>
  <w:comment w:id="9" w:author="Aniela Carrara" w:date="2021-02-17T09:12:00Z" w:initials="AC">
    <w:p w14:paraId="6F8F1B9E" w14:textId="525E9E40" w:rsidR="007B4165" w:rsidRDefault="007B4165">
      <w:pPr>
        <w:pStyle w:val="Textodecomentrio"/>
      </w:pPr>
      <w:r>
        <w:rPr>
          <w:rStyle w:val="Refdecomentrio"/>
        </w:rPr>
        <w:annotationRef/>
      </w:r>
      <w:r>
        <w:t>Não seria II Seminário?</w:t>
      </w:r>
    </w:p>
  </w:comment>
  <w:comment w:id="11" w:author="Aniela Carrara" w:date="2021-02-17T09:13:00Z" w:initials="AC">
    <w:p w14:paraId="12E9D153" w14:textId="17AF1313" w:rsidR="007B4165" w:rsidRDefault="007B4165">
      <w:pPr>
        <w:pStyle w:val="Textodecomentrio"/>
      </w:pPr>
      <w:r>
        <w:rPr>
          <w:rStyle w:val="Refdecomentrio"/>
        </w:rPr>
        <w:annotationRef/>
      </w:r>
      <w:r>
        <w:t>Não seria II Seminário?</w:t>
      </w:r>
    </w:p>
  </w:comment>
  <w:comment w:id="12" w:author="Aniela Carrara" w:date="2021-02-17T09:13:00Z" w:initials="AC">
    <w:p w14:paraId="327B8AE8" w14:textId="75CA453B" w:rsidR="007B4165" w:rsidRDefault="007B4165">
      <w:pPr>
        <w:pStyle w:val="Textodecomentrio"/>
      </w:pPr>
      <w:r>
        <w:rPr>
          <w:rStyle w:val="Refdecomentrio"/>
        </w:rPr>
        <w:annotationRef/>
      </w:r>
      <w:r>
        <w:t>Aqui também, não seria II Seminário?</w:t>
      </w:r>
    </w:p>
  </w:comment>
  <w:comment w:id="15" w:author="Aniela Carrara" w:date="2021-02-17T09:24:00Z" w:initials="AC">
    <w:p w14:paraId="57D0D9AD" w14:textId="0B376916" w:rsidR="00974543" w:rsidRDefault="00974543">
      <w:pPr>
        <w:pStyle w:val="Textodecomentrio"/>
      </w:pPr>
      <w:r>
        <w:rPr>
          <w:rStyle w:val="Refdecomentrio"/>
        </w:rPr>
        <w:annotationRef/>
      </w:r>
      <w:r>
        <w:t>Talvez esta informação deva constar apenas no documento do anexo II,  que trata diretamente do plano de trabalho</w:t>
      </w:r>
    </w:p>
  </w:comment>
  <w:comment w:id="16" w:author="Aniela Carrara" w:date="2021-02-17T09:20:00Z" w:initials="AC">
    <w:p w14:paraId="35B16147" w14:textId="0E5AEC34" w:rsidR="0024063E" w:rsidRDefault="0024063E">
      <w:pPr>
        <w:pStyle w:val="Textodecomentrio"/>
      </w:pPr>
      <w:r>
        <w:rPr>
          <w:rStyle w:val="Refdecomentrio"/>
        </w:rPr>
        <w:annotationRef/>
      </w:r>
      <w:r>
        <w:t>Aqui não teríamos que mudar para 2018, 2019 e 2020?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A1F1AF4" w15:done="0"/>
  <w15:commentEx w15:paraId="29C24EDF" w15:done="0"/>
  <w15:commentEx w15:paraId="2CD468E6" w15:done="0"/>
  <w15:commentEx w15:paraId="310D7012" w15:done="0"/>
  <w15:commentEx w15:paraId="78AE19F5" w15:done="0"/>
  <w15:commentEx w15:paraId="42E2CB1B" w15:done="0"/>
  <w15:commentEx w15:paraId="6F8F1B9E" w15:done="0"/>
  <w15:commentEx w15:paraId="12E9D153" w15:done="0"/>
  <w15:commentEx w15:paraId="327B8AE8" w15:done="0"/>
  <w15:commentEx w15:paraId="57D0D9AD" w15:done="0"/>
  <w15:commentEx w15:paraId="35B1614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4071" w16cex:dateUtc="2021-02-16T16:00:00Z"/>
  <w16cex:commentExtensible w16cex:durableId="23D640CF" w16cex:dateUtc="2021-02-16T16:02:00Z"/>
  <w16cex:commentExtensible w16cex:durableId="23D7580E" w16cex:dateUtc="2021-02-17T11:53:00Z"/>
  <w16cex:commentExtensible w16cex:durableId="23D7596D" w16cex:dateUtc="2021-02-17T11:59:00Z"/>
  <w16cex:commentExtensible w16cex:durableId="23D759BF" w16cex:dateUtc="2021-02-17T12:00:00Z"/>
  <w16cex:commentExtensible w16cex:durableId="23D75A2D" w16cex:dateUtc="2021-02-17T12:02:00Z"/>
  <w16cex:commentExtensible w16cex:durableId="23D75C63" w16cex:dateUtc="2021-02-17T12:12:00Z"/>
  <w16cex:commentExtensible w16cex:durableId="23D75CB1" w16cex:dateUtc="2021-02-17T12:13:00Z"/>
  <w16cex:commentExtensible w16cex:durableId="23D75CCC" w16cex:dateUtc="2021-02-17T12:13:00Z"/>
  <w16cex:commentExtensible w16cex:durableId="23D75F51" w16cex:dateUtc="2021-02-17T12:24:00Z"/>
  <w16cex:commentExtensible w16cex:durableId="23D75E77" w16cex:dateUtc="2021-02-17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1F1AF4" w16cid:durableId="23D64071"/>
  <w16cid:commentId w16cid:paraId="29C24EDF" w16cid:durableId="23D640CF"/>
  <w16cid:commentId w16cid:paraId="2CD468E6" w16cid:durableId="23D7580E"/>
  <w16cid:commentId w16cid:paraId="310D7012" w16cid:durableId="23D7596D"/>
  <w16cid:commentId w16cid:paraId="78AE19F5" w16cid:durableId="23D759BF"/>
  <w16cid:commentId w16cid:paraId="42E2CB1B" w16cid:durableId="23D75A2D"/>
  <w16cid:commentId w16cid:paraId="6F8F1B9E" w16cid:durableId="23D75C63"/>
  <w16cid:commentId w16cid:paraId="12E9D153" w16cid:durableId="23D75CB1"/>
  <w16cid:commentId w16cid:paraId="327B8AE8" w16cid:durableId="23D75CCC"/>
  <w16cid:commentId w16cid:paraId="57D0D9AD" w16cid:durableId="23D75F51"/>
  <w16cid:commentId w16cid:paraId="35B16147" w16cid:durableId="23D75E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AC860" w14:textId="77777777" w:rsidR="002E44AA" w:rsidRDefault="002E44AA">
      <w:pPr>
        <w:spacing w:after="0" w:line="240" w:lineRule="auto"/>
      </w:pPr>
      <w:r>
        <w:separator/>
      </w:r>
    </w:p>
  </w:endnote>
  <w:endnote w:type="continuationSeparator" w:id="0">
    <w:p w14:paraId="1042ABAC" w14:textId="77777777" w:rsidR="002E44AA" w:rsidRDefault="002E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5C1DF" w14:textId="77777777" w:rsidR="002E44AA" w:rsidRDefault="002E44AA">
      <w:pPr>
        <w:spacing w:after="0" w:line="240" w:lineRule="auto"/>
      </w:pPr>
      <w:r>
        <w:separator/>
      </w:r>
    </w:p>
  </w:footnote>
  <w:footnote w:type="continuationSeparator" w:id="0">
    <w:p w14:paraId="05C2EECE" w14:textId="77777777" w:rsidR="002E44AA" w:rsidRDefault="002E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3EBB9" w14:textId="25D08930" w:rsidR="002E44AA" w:rsidRDefault="002E44AA" w:rsidP="00FA4825">
    <w:pPr>
      <w:pBdr>
        <w:top w:val="nil"/>
        <w:left w:val="nil"/>
        <w:bottom w:val="nil"/>
        <w:right w:val="nil"/>
        <w:between w:val="nil"/>
      </w:pBdr>
      <w:tabs>
        <w:tab w:val="left" w:pos="330"/>
      </w:tabs>
      <w:spacing w:after="0" w:line="240" w:lineRule="auto"/>
      <w:jc w:val="center"/>
    </w:pPr>
    <w:r>
      <w:rPr>
        <w:noProof/>
        <w:lang w:val="en-US" w:eastAsia="en-US"/>
      </w:rPr>
      <w:drawing>
        <wp:inline distT="0" distB="0" distL="0" distR="0" wp14:anchorId="76F77307" wp14:editId="0E04C211">
          <wp:extent cx="931167" cy="952500"/>
          <wp:effectExtent l="0" t="0" r="254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116" cy="962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CBAB5" w14:textId="77777777" w:rsidR="002E44AA" w:rsidRDefault="002E44AA" w:rsidP="0036059E">
    <w:pPr>
      <w:tabs>
        <w:tab w:val="center" w:pos="4252"/>
        <w:tab w:val="right" w:pos="8504"/>
      </w:tabs>
      <w:spacing w:after="0" w:line="240" w:lineRule="auto"/>
      <w:jc w:val="center"/>
    </w:pPr>
    <w:r>
      <w:t>Universidade Federal de Rondon</w:t>
    </w:r>
    <w:r w:rsidRPr="00582718">
      <w:t>ó</w:t>
    </w:r>
    <w:r>
      <w:t>polis – UFR</w:t>
    </w:r>
  </w:p>
  <w:p w14:paraId="5C03B1CE" w14:textId="1BFCF17D" w:rsidR="002E44AA" w:rsidRDefault="002E44AA" w:rsidP="0036059E">
    <w:pPr>
      <w:tabs>
        <w:tab w:val="center" w:pos="4252"/>
        <w:tab w:val="right" w:pos="8504"/>
      </w:tabs>
      <w:spacing w:after="0" w:line="240" w:lineRule="auto"/>
      <w:jc w:val="center"/>
    </w:pPr>
    <w:r w:rsidRPr="00582718">
      <w:t>Pró-Reitoria de Ensino de Pós-graduação, Pesquisa e In</w:t>
    </w:r>
    <w:r>
      <w:t>ova</w:t>
    </w:r>
    <w:r w:rsidRPr="00582718">
      <w:t>ção Tecnológica (PROPPIT)</w:t>
    </w:r>
  </w:p>
  <w:p w14:paraId="14C91603" w14:textId="77777777" w:rsidR="002E44AA" w:rsidRDefault="002E44AA" w:rsidP="0036059E">
    <w:pPr>
      <w:pBdr>
        <w:bottom w:val="single" w:sz="12" w:space="1" w:color="000000"/>
      </w:pBdr>
      <w:tabs>
        <w:tab w:val="center" w:pos="4252"/>
        <w:tab w:val="right" w:pos="8504"/>
      </w:tabs>
      <w:spacing w:after="0" w:line="240" w:lineRule="auto"/>
      <w:jc w:val="center"/>
    </w:pPr>
    <w:r>
      <w:t>Programa Institucional de Iniciação Científica</w:t>
    </w:r>
  </w:p>
  <w:p w14:paraId="015E3355" w14:textId="77777777" w:rsidR="002E44AA" w:rsidRDefault="002E44AA" w:rsidP="0036059E">
    <w:pPr>
      <w:pBdr>
        <w:bottom w:val="single" w:sz="12" w:space="1" w:color="000000"/>
      </w:pBdr>
      <w:tabs>
        <w:tab w:val="center" w:pos="4252"/>
        <w:tab w:val="right" w:pos="8504"/>
      </w:tabs>
      <w:spacing w:after="0" w:line="240" w:lineRule="auto"/>
      <w:jc w:val="center"/>
    </w:pPr>
    <w:r>
      <w:t>Chamada interna n</w:t>
    </w:r>
    <w:r w:rsidRPr="0070677F">
      <w:rPr>
        <w:vertAlign w:val="superscript"/>
      </w:rPr>
      <w:t>0</w:t>
    </w:r>
    <w:r>
      <w:t xml:space="preserve"> 01</w:t>
    </w:r>
    <w:r w:rsidRPr="009B1BC7">
      <w:t>/PROPPIT/202</w:t>
    </w:r>
    <w:r>
      <w:t>0- PIBIC | PIBIC-AF | PIBITI</w:t>
    </w:r>
  </w:p>
  <w:p w14:paraId="48B880F1" w14:textId="4C2A7DD0" w:rsidR="002E44AA" w:rsidRDefault="002E44AA" w:rsidP="0036059E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83F8C"/>
    <w:multiLevelType w:val="multilevel"/>
    <w:tmpl w:val="2D72D37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✔"/>
      <w:lvlJc w:val="left"/>
      <w:pPr>
        <w:ind w:left="1224" w:hanging="504"/>
      </w:pPr>
      <w:rPr>
        <w:rFonts w:ascii="Noto Sans Symbols" w:eastAsia="Noto Sans Symbols" w:hAnsi="Noto Sans Symbols" w:cs="Noto Sans Symbols"/>
        <w:b w:val="0"/>
      </w:rPr>
    </w:lvl>
    <w:lvl w:ilvl="3">
      <w:start w:val="1"/>
      <w:numFmt w:val="decimal"/>
      <w:lvlText w:val="%1.%2.✔.%4."/>
      <w:lvlJc w:val="left"/>
      <w:pPr>
        <w:ind w:left="1728" w:hanging="647"/>
      </w:pPr>
    </w:lvl>
    <w:lvl w:ilvl="4">
      <w:start w:val="1"/>
      <w:numFmt w:val="decimal"/>
      <w:lvlText w:val="%1.%2.✔.%4.%5."/>
      <w:lvlJc w:val="left"/>
      <w:pPr>
        <w:ind w:left="2232" w:hanging="792"/>
      </w:pPr>
    </w:lvl>
    <w:lvl w:ilvl="5">
      <w:start w:val="1"/>
      <w:numFmt w:val="decimal"/>
      <w:lvlText w:val="%1.%2.✔.%4.%5.%6."/>
      <w:lvlJc w:val="left"/>
      <w:pPr>
        <w:ind w:left="2736" w:hanging="935"/>
      </w:pPr>
    </w:lvl>
    <w:lvl w:ilvl="6">
      <w:start w:val="1"/>
      <w:numFmt w:val="decimal"/>
      <w:lvlText w:val="%1.%2.✔.%4.%5.%6.%7."/>
      <w:lvlJc w:val="left"/>
      <w:pPr>
        <w:ind w:left="3240" w:hanging="1080"/>
      </w:pPr>
    </w:lvl>
    <w:lvl w:ilvl="7">
      <w:start w:val="1"/>
      <w:numFmt w:val="decimal"/>
      <w:lvlText w:val="%1.%2.✔.%4.%5.%6.%7.%8."/>
      <w:lvlJc w:val="left"/>
      <w:pPr>
        <w:ind w:left="3744" w:hanging="1224"/>
      </w:pPr>
    </w:lvl>
    <w:lvl w:ilvl="8">
      <w:start w:val="1"/>
      <w:numFmt w:val="decimal"/>
      <w:lvlText w:val="%1.%2.✔.%4.%5.%6.%7.%8.%9."/>
      <w:lvlJc w:val="left"/>
      <w:pPr>
        <w:ind w:left="4320" w:hanging="1440"/>
      </w:pPr>
    </w:lvl>
  </w:abstractNum>
  <w:abstractNum w:abstractNumId="1" w15:restartNumberingAfterBreak="0">
    <w:nsid w:val="5B0402DE"/>
    <w:multiLevelType w:val="multilevel"/>
    <w:tmpl w:val="56FA0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iela Carrara">
    <w15:presenceInfo w15:providerId="Windows Live" w15:userId="30bc1fb5b374ae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2C"/>
    <w:rsid w:val="000157D3"/>
    <w:rsid w:val="00022494"/>
    <w:rsid w:val="00051291"/>
    <w:rsid w:val="00057C55"/>
    <w:rsid w:val="00070BA3"/>
    <w:rsid w:val="000C285B"/>
    <w:rsid w:val="000C3229"/>
    <w:rsid w:val="000C49AC"/>
    <w:rsid w:val="000E02D5"/>
    <w:rsid w:val="000F6B6E"/>
    <w:rsid w:val="00113752"/>
    <w:rsid w:val="001351FD"/>
    <w:rsid w:val="001930AC"/>
    <w:rsid w:val="001A26F4"/>
    <w:rsid w:val="001A331E"/>
    <w:rsid w:val="001D523F"/>
    <w:rsid w:val="001F034E"/>
    <w:rsid w:val="001F2E5F"/>
    <w:rsid w:val="00201342"/>
    <w:rsid w:val="0024063E"/>
    <w:rsid w:val="0025133F"/>
    <w:rsid w:val="002B0B23"/>
    <w:rsid w:val="002D3B9B"/>
    <w:rsid w:val="002D6773"/>
    <w:rsid w:val="002E44AA"/>
    <w:rsid w:val="00300309"/>
    <w:rsid w:val="0036059E"/>
    <w:rsid w:val="00361A7F"/>
    <w:rsid w:val="00383D4C"/>
    <w:rsid w:val="00396168"/>
    <w:rsid w:val="003C4DB7"/>
    <w:rsid w:val="003D4CFB"/>
    <w:rsid w:val="003D6FBB"/>
    <w:rsid w:val="003E3CE6"/>
    <w:rsid w:val="00401E2D"/>
    <w:rsid w:val="00411791"/>
    <w:rsid w:val="00411D9E"/>
    <w:rsid w:val="00416404"/>
    <w:rsid w:val="004167DA"/>
    <w:rsid w:val="0043548C"/>
    <w:rsid w:val="00435936"/>
    <w:rsid w:val="004440B1"/>
    <w:rsid w:val="00490E1F"/>
    <w:rsid w:val="004D1412"/>
    <w:rsid w:val="0050568C"/>
    <w:rsid w:val="0052234E"/>
    <w:rsid w:val="0053313C"/>
    <w:rsid w:val="005562D0"/>
    <w:rsid w:val="00567D78"/>
    <w:rsid w:val="00582718"/>
    <w:rsid w:val="00583088"/>
    <w:rsid w:val="005B0E10"/>
    <w:rsid w:val="005D0EC4"/>
    <w:rsid w:val="005F16E8"/>
    <w:rsid w:val="005F406B"/>
    <w:rsid w:val="00662077"/>
    <w:rsid w:val="00663385"/>
    <w:rsid w:val="00674408"/>
    <w:rsid w:val="0068198C"/>
    <w:rsid w:val="006A1FD0"/>
    <w:rsid w:val="006C1B70"/>
    <w:rsid w:val="006D1648"/>
    <w:rsid w:val="0070249A"/>
    <w:rsid w:val="0070677F"/>
    <w:rsid w:val="00735139"/>
    <w:rsid w:val="007467E9"/>
    <w:rsid w:val="00793834"/>
    <w:rsid w:val="007A159F"/>
    <w:rsid w:val="007B4165"/>
    <w:rsid w:val="007C5476"/>
    <w:rsid w:val="007E0246"/>
    <w:rsid w:val="007F0D9B"/>
    <w:rsid w:val="008131AE"/>
    <w:rsid w:val="008134DD"/>
    <w:rsid w:val="00821793"/>
    <w:rsid w:val="008702DA"/>
    <w:rsid w:val="008E7A2C"/>
    <w:rsid w:val="00912AA9"/>
    <w:rsid w:val="00930686"/>
    <w:rsid w:val="00960B8C"/>
    <w:rsid w:val="00972ACC"/>
    <w:rsid w:val="00974543"/>
    <w:rsid w:val="00981FE7"/>
    <w:rsid w:val="009B1BC7"/>
    <w:rsid w:val="009C5507"/>
    <w:rsid w:val="009E72C9"/>
    <w:rsid w:val="009F0723"/>
    <w:rsid w:val="00A10BF8"/>
    <w:rsid w:val="00A62D15"/>
    <w:rsid w:val="00A7214E"/>
    <w:rsid w:val="00AC287D"/>
    <w:rsid w:val="00B01CB1"/>
    <w:rsid w:val="00B54B6E"/>
    <w:rsid w:val="00B741AC"/>
    <w:rsid w:val="00B82126"/>
    <w:rsid w:val="00B93091"/>
    <w:rsid w:val="00B9699F"/>
    <w:rsid w:val="00BA3A10"/>
    <w:rsid w:val="00BB45A2"/>
    <w:rsid w:val="00BD1E8A"/>
    <w:rsid w:val="00BE21A6"/>
    <w:rsid w:val="00C25A4A"/>
    <w:rsid w:val="00C5751D"/>
    <w:rsid w:val="00C6346C"/>
    <w:rsid w:val="00C64588"/>
    <w:rsid w:val="00C931D8"/>
    <w:rsid w:val="00CD6089"/>
    <w:rsid w:val="00CF1935"/>
    <w:rsid w:val="00D1062C"/>
    <w:rsid w:val="00D53EF0"/>
    <w:rsid w:val="00D76290"/>
    <w:rsid w:val="00D8046A"/>
    <w:rsid w:val="00DB5006"/>
    <w:rsid w:val="00DB6FBB"/>
    <w:rsid w:val="00E30EBF"/>
    <w:rsid w:val="00E66517"/>
    <w:rsid w:val="00EA1A9F"/>
    <w:rsid w:val="00EC1977"/>
    <w:rsid w:val="00EC6F66"/>
    <w:rsid w:val="00F1011F"/>
    <w:rsid w:val="00F20D80"/>
    <w:rsid w:val="00FA4825"/>
    <w:rsid w:val="00FB21F0"/>
    <w:rsid w:val="00FE4F93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7BE81"/>
  <w15:docId w15:val="{0B265FAD-6D7F-412C-AD75-AC113C4F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05"/>
  </w:style>
  <w:style w:type="paragraph" w:styleId="Ttulo1">
    <w:name w:val="heading 1"/>
    <w:basedOn w:val="Normal"/>
    <w:next w:val="Normal"/>
    <w:link w:val="Ttulo1Char"/>
    <w:uiPriority w:val="9"/>
    <w:qFormat/>
    <w:rsid w:val="00711F9E"/>
    <w:pPr>
      <w:keepNext/>
      <w:keepLines/>
      <w:shd w:val="clear" w:color="auto" w:fill="BDD6EE" w:themeFill="accent5" w:themeFillTint="66"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11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F9E"/>
  </w:style>
  <w:style w:type="paragraph" w:styleId="Rodap">
    <w:name w:val="footer"/>
    <w:basedOn w:val="Normal"/>
    <w:link w:val="RodapChar"/>
    <w:uiPriority w:val="99"/>
    <w:unhideWhenUsed/>
    <w:rsid w:val="00711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F9E"/>
  </w:style>
  <w:style w:type="character" w:customStyle="1" w:styleId="Ttulo1Char">
    <w:name w:val="Título 1 Char"/>
    <w:basedOn w:val="Fontepargpadro"/>
    <w:link w:val="Ttulo1"/>
    <w:uiPriority w:val="9"/>
    <w:rsid w:val="00711F9E"/>
    <w:rPr>
      <w:rFonts w:asciiTheme="majorHAnsi" w:eastAsiaTheme="majorEastAsia" w:hAnsiTheme="majorHAnsi" w:cstheme="majorBidi"/>
      <w:color w:val="2F5496" w:themeColor="accent1" w:themeShade="BF"/>
      <w:sz w:val="24"/>
      <w:szCs w:val="32"/>
      <w:shd w:val="clear" w:color="auto" w:fill="BDD6EE" w:themeFill="accent5" w:themeFillTint="66"/>
    </w:rPr>
  </w:style>
  <w:style w:type="paragraph" w:styleId="PargrafodaLista">
    <w:name w:val="List Paragraph"/>
    <w:basedOn w:val="Normal"/>
    <w:uiPriority w:val="34"/>
    <w:qFormat/>
    <w:rsid w:val="009C0353"/>
    <w:pPr>
      <w:ind w:left="720"/>
      <w:contextualSpacing/>
    </w:pPr>
  </w:style>
  <w:style w:type="character" w:styleId="Hyperlink">
    <w:name w:val="Hyperlink"/>
    <w:rsid w:val="00DB0415"/>
    <w:rPr>
      <w:color w:val="0000FF"/>
      <w:u w:val="single"/>
    </w:rPr>
  </w:style>
  <w:style w:type="paragraph" w:styleId="NormalWeb">
    <w:name w:val="Normal (Web)"/>
    <w:basedOn w:val="Normal"/>
    <w:uiPriority w:val="99"/>
    <w:rsid w:val="00DB04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DB0415"/>
  </w:style>
  <w:style w:type="paragraph" w:styleId="Corpodetexto">
    <w:name w:val="Body Text"/>
    <w:basedOn w:val="Normal"/>
    <w:link w:val="CorpodetextoChar"/>
    <w:rsid w:val="00341DE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341DE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1D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D9E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61A7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1A7F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1A7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1A7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1A7F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1179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7629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6346C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ufr.edu.br/" TargetMode="External"/><Relationship Id="rId18" Type="http://schemas.openxmlformats.org/officeDocument/2006/relationships/hyperlink" Target="https://ufr.edu.b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ctic.gov.br/mctic/opencms/legislacao/portarias/Portaria_MCTIC_n_1122_de_19032020.html" TargetMode="External"/><Relationship Id="rId17" Type="http://schemas.openxmlformats.org/officeDocument/2006/relationships/hyperlink" Target="https://ufr.edu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fr.edu.b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ufr.edu.br/" TargetMode="External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yperlink" Target="https://ufr.edu.br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ufr.edu.br/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Z92CU4tRVrsBHQ/KyrfYf9/wg==">AMUW2mXbHnww9kEazcm4zCqE0oInoMCSe1ZM99VHdzN5CgwzWNRWkO8n4cs3ftaOgVN4MzcenZpIXZVEsg4Topf4hTHkk4NJUDf56PvYZHtYqAdBygljA7rd9HZBwKIl2V69XBBCKu1u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18</Pages>
  <Words>5849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geyce alencar</dc:creator>
  <cp:lastModifiedBy>Aniela Carrara</cp:lastModifiedBy>
  <cp:revision>10</cp:revision>
  <cp:lastPrinted>2020-04-24T20:42:00Z</cp:lastPrinted>
  <dcterms:created xsi:type="dcterms:W3CDTF">2021-02-16T16:14:00Z</dcterms:created>
  <dcterms:modified xsi:type="dcterms:W3CDTF">2021-02-17T19:15:00Z</dcterms:modified>
</cp:coreProperties>
</file>